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A0AC" w14:textId="77777777" w:rsidR="001061C7" w:rsidRDefault="00C664B6" w:rsidP="00C664B6">
      <w:pPr>
        <w:pStyle w:val="Titel"/>
      </w:pPr>
      <w:bookmarkStart w:id="0" w:name="_GoBack"/>
      <w:bookmarkEnd w:id="0"/>
      <w:r>
        <w:t>HEMA: Vom traditionellen Säge</w:t>
      </w:r>
      <w:r w:rsidR="00F20691">
        <w:t>n</w:t>
      </w:r>
      <w:r>
        <w:t xml:space="preserve">hersteller zur Bewältigung komplexer Kundenwünsche </w:t>
      </w:r>
    </w:p>
    <w:p w14:paraId="06BFB11E" w14:textId="77777777" w:rsidR="00141AFB" w:rsidRDefault="00141AFB" w:rsidP="00C664B6">
      <w:pPr>
        <w:pStyle w:val="berschrift1"/>
      </w:pPr>
      <w:r>
        <w:t xml:space="preserve">Lösungsanbieter </w:t>
      </w:r>
    </w:p>
    <w:p w14:paraId="02FA7C15" w14:textId="77777777" w:rsidR="00141AFB" w:rsidRDefault="00672EE3" w:rsidP="00141AFB">
      <w:r>
        <w:t xml:space="preserve">Die </w:t>
      </w:r>
      <w:r w:rsidR="00141AFB" w:rsidRPr="00672EE3">
        <w:rPr>
          <w:b/>
        </w:rPr>
        <w:t xml:space="preserve">LEADaktiv UG (haftungsbeschränkt) </w:t>
      </w:r>
      <w:r w:rsidR="00C36D31">
        <w:rPr>
          <w:b/>
        </w:rPr>
        <w:t>aus Heidelberg</w:t>
      </w:r>
    </w:p>
    <w:p w14:paraId="5E76DD3C" w14:textId="77777777" w:rsidR="00E772CB" w:rsidRDefault="00141AFB" w:rsidP="00141AFB">
      <w:pPr>
        <w:rPr>
          <w:ins w:id="1" w:author="Holger Bock" w:date="2015-08-16T18:03:00Z"/>
        </w:rPr>
      </w:pPr>
      <w:commentRangeStart w:id="2"/>
      <w:r>
        <w:t xml:space="preserve">fokussiert sich </w:t>
      </w:r>
      <w:ins w:id="3" w:author="Holger Bock" w:date="2015-08-16T18:03:00Z">
        <w:r w:rsidR="00E772CB">
          <w:t xml:space="preserve">darauf Impulse </w:t>
        </w:r>
      </w:ins>
      <w:ins w:id="4" w:author="Holger Bock" w:date="2015-08-16T18:04:00Z">
        <w:r w:rsidR="00E772CB">
          <w:t>für die Evolution von Unternehmen zu setzen, um diesen die Wettbewerbsfähigkeit in dynamischen Märkten mit Hilfe fl</w:t>
        </w:r>
      </w:ins>
      <w:ins w:id="5" w:author="Holger Bock" w:date="2015-08-16T18:05:00Z">
        <w:r w:rsidR="00E772CB">
          <w:t>e</w:t>
        </w:r>
      </w:ins>
      <w:ins w:id="6" w:author="Holger Bock" w:date="2015-08-16T18:04:00Z">
        <w:r w:rsidR="00E772CB">
          <w:t>xibler Organisationsstrukturen und engagierter Mitarbeiter zu ermöglichen</w:t>
        </w:r>
      </w:ins>
    </w:p>
    <w:p w14:paraId="11123C11" w14:textId="77777777" w:rsidR="00141AFB" w:rsidRPr="00141AFB" w:rsidDel="00E772CB" w:rsidRDefault="00141AFB" w:rsidP="00141AFB">
      <w:pPr>
        <w:rPr>
          <w:del w:id="7" w:author="Holger Bock" w:date="2015-08-16T18:05:00Z"/>
        </w:rPr>
      </w:pPr>
      <w:del w:id="8" w:author="Holger Bock" w:date="2015-08-16T18:05:00Z">
        <w:r w:rsidDel="00E772CB">
          <w:delText xml:space="preserve">auf die begleitende Entwicklung </w:delText>
        </w:r>
        <w:r w:rsidR="00AD3B80" w:rsidDel="00E772CB">
          <w:delText xml:space="preserve">(Hilfe zur Selbsthilfe) </w:delText>
        </w:r>
        <w:r w:rsidDel="00E772CB">
          <w:delText xml:space="preserve">von starren, hierarchischen Organisationen hin zu evolutionären Unternehmen, deren Geschäftstätigkeit an die Anforderungen komplexer Wirtschaftsumgebungen angepasst ist </w:delText>
        </w:r>
        <w:commentRangeEnd w:id="2"/>
        <w:r w:rsidR="007A29E3" w:rsidDel="00E772CB">
          <w:rPr>
            <w:rStyle w:val="Kommentarzeichen"/>
          </w:rPr>
          <w:commentReference w:id="2"/>
        </w:r>
      </w:del>
    </w:p>
    <w:p w14:paraId="0397068F" w14:textId="77777777" w:rsidR="00141AFB" w:rsidRDefault="00141AFB" w:rsidP="00C664B6">
      <w:pPr>
        <w:pStyle w:val="berschrift1"/>
      </w:pPr>
      <w:r>
        <w:t xml:space="preserve">Leistung </w:t>
      </w:r>
    </w:p>
    <w:p w14:paraId="53E36022" w14:textId="77777777" w:rsidR="00672EE3" w:rsidRDefault="00AE0004" w:rsidP="00141AFB">
      <w:r>
        <w:t>LEADaktiv  Camp (Seminarreihe)</w:t>
      </w:r>
      <w:r w:rsidR="00672EE3">
        <w:t xml:space="preserve"> mit den Themenschwerpunkten </w:t>
      </w:r>
    </w:p>
    <w:p w14:paraId="54EBDD6E" w14:textId="77777777" w:rsidR="00672EE3" w:rsidRDefault="00672EE3" w:rsidP="00672EE3">
      <w:pPr>
        <w:pStyle w:val="Listenabsatz"/>
        <w:numPr>
          <w:ilvl w:val="0"/>
          <w:numId w:val="3"/>
        </w:numPr>
      </w:pPr>
      <w:del w:id="9" w:author="Anke Heines" w:date="2015-08-15T19:30:00Z">
        <w:r w:rsidDel="007A29E3">
          <w:delText xml:space="preserve">Änderungsbereitschaft </w:delText>
        </w:r>
        <w:r w:rsidR="004B3AA7" w:rsidDel="007A29E3">
          <w:delText>und -fähigkeit</w:delText>
        </w:r>
      </w:del>
      <w:ins w:id="10" w:author="Anke Heines" w:date="2015-08-15T19:30:00Z">
        <w:r w:rsidR="007A29E3">
          <w:t>Echte Veränderung</w:t>
        </w:r>
      </w:ins>
    </w:p>
    <w:p w14:paraId="779AA012" w14:textId="77777777" w:rsidR="00672EE3" w:rsidRDefault="00672EE3" w:rsidP="00672EE3">
      <w:pPr>
        <w:pStyle w:val="Listenabsatz"/>
        <w:numPr>
          <w:ilvl w:val="0"/>
          <w:numId w:val="3"/>
        </w:numPr>
      </w:pPr>
      <w:r>
        <w:t xml:space="preserve">Selbstorganisation </w:t>
      </w:r>
    </w:p>
    <w:p w14:paraId="01FBCDF3" w14:textId="77777777" w:rsidR="00672EE3" w:rsidRDefault="00672EE3" w:rsidP="00672EE3">
      <w:pPr>
        <w:pStyle w:val="Listenabsatz"/>
        <w:numPr>
          <w:ilvl w:val="0"/>
          <w:numId w:val="3"/>
        </w:numPr>
      </w:pPr>
      <w:r>
        <w:t xml:space="preserve">Agilität </w:t>
      </w:r>
    </w:p>
    <w:p w14:paraId="34189D0C" w14:textId="77777777" w:rsidR="00672EE3" w:rsidRDefault="00672EE3" w:rsidP="00672EE3">
      <w:pPr>
        <w:pStyle w:val="Listenabsatz"/>
        <w:numPr>
          <w:ilvl w:val="0"/>
          <w:numId w:val="3"/>
        </w:numPr>
      </w:pPr>
      <w:r>
        <w:t xml:space="preserve">praktische Umsetzung </w:t>
      </w:r>
    </w:p>
    <w:p w14:paraId="2F4DB0ED" w14:textId="77777777" w:rsidR="00672EE3" w:rsidRDefault="00672EE3" w:rsidP="00672EE3">
      <w:pPr>
        <w:pStyle w:val="Listenabsatz"/>
        <w:numPr>
          <w:ilvl w:val="0"/>
          <w:numId w:val="3"/>
        </w:numPr>
      </w:pPr>
      <w:r>
        <w:t xml:space="preserve">Motivation </w:t>
      </w:r>
    </w:p>
    <w:p w14:paraId="52893D3A" w14:textId="287B82CB" w:rsidR="00672EE3" w:rsidRDefault="00672EE3" w:rsidP="00141AFB">
      <w:pPr>
        <w:pStyle w:val="Listenabsatz"/>
        <w:numPr>
          <w:ilvl w:val="0"/>
          <w:numId w:val="3"/>
        </w:numPr>
      </w:pPr>
      <w:del w:id="11" w:author="Anke Heines" w:date="2015-08-17T18:38:00Z">
        <w:r w:rsidDel="00846375">
          <w:delText xml:space="preserve">Selbsthilfe </w:delText>
        </w:r>
      </w:del>
      <w:ins w:id="12" w:author="Anke Heines" w:date="2015-08-17T18:38:00Z">
        <w:r w:rsidR="00846375">
          <w:t>Erfolgreich mit der</w:t>
        </w:r>
      </w:ins>
      <w:del w:id="13" w:author="Anke Heines" w:date="2015-08-17T18:38:00Z">
        <w:r w:rsidDel="00846375">
          <w:delText>in der</w:delText>
        </w:r>
      </w:del>
      <w:r>
        <w:t xml:space="preserve"> Community </w:t>
      </w:r>
    </w:p>
    <w:p w14:paraId="75FEBEB2" w14:textId="77777777" w:rsidR="00141AFB" w:rsidRPr="00141AFB" w:rsidRDefault="00141AFB" w:rsidP="00672EE3">
      <w:pPr>
        <w:pStyle w:val="Listenabsatz"/>
      </w:pPr>
    </w:p>
    <w:p w14:paraId="48E6B0B1" w14:textId="77777777" w:rsidR="00672EE3" w:rsidRDefault="00672EE3" w:rsidP="00C664B6">
      <w:pPr>
        <w:pStyle w:val="berschrift1"/>
      </w:pPr>
      <w:r>
        <w:t xml:space="preserve">Kunde </w:t>
      </w:r>
    </w:p>
    <w:p w14:paraId="55156438" w14:textId="77777777" w:rsidR="00672EE3" w:rsidRDefault="00672EE3" w:rsidP="00672EE3">
      <w:pPr>
        <w:widowControl w:val="0"/>
        <w:autoSpaceDE w:val="0"/>
        <w:autoSpaceDN w:val="0"/>
        <w:adjustRightInd w:val="0"/>
        <w:spacing w:line="240" w:lineRule="auto"/>
        <w:rPr>
          <w:rFonts w:ascii="Times" w:hAnsi="Times" w:cs="Times"/>
          <w:sz w:val="24"/>
        </w:rPr>
      </w:pPr>
      <w:r>
        <w:rPr>
          <w:rFonts w:ascii="Times" w:hAnsi="Times" w:cs="Times"/>
          <w:noProof/>
          <w:sz w:val="24"/>
        </w:rPr>
        <w:drawing>
          <wp:inline distT="0" distB="0" distL="0" distR="0" wp14:anchorId="07A231FE" wp14:editId="74648894">
            <wp:extent cx="1693545" cy="668655"/>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668655"/>
                    </a:xfrm>
                    <a:prstGeom prst="rect">
                      <a:avLst/>
                    </a:prstGeom>
                    <a:noFill/>
                    <a:ln>
                      <a:noFill/>
                    </a:ln>
                  </pic:spPr>
                </pic:pic>
              </a:graphicData>
            </a:graphic>
          </wp:inline>
        </w:drawing>
      </w:r>
      <w:r>
        <w:rPr>
          <w:rFonts w:ascii="Times" w:hAnsi="Times" w:cs="Times"/>
          <w:sz w:val="24"/>
        </w:rPr>
        <w:t xml:space="preserve"> </w:t>
      </w:r>
    </w:p>
    <w:p w14:paraId="30B2A418" w14:textId="77777777" w:rsidR="00672EE3" w:rsidRDefault="00672EE3" w:rsidP="00C664B6">
      <w:pPr>
        <w:pStyle w:val="berschrift1"/>
      </w:pPr>
      <w:r>
        <w:t>Branche</w:t>
      </w:r>
    </w:p>
    <w:p w14:paraId="504DE7D6" w14:textId="77777777" w:rsidR="00672EE3" w:rsidRPr="00672EE3" w:rsidRDefault="00672EE3" w:rsidP="00672EE3">
      <w:r>
        <w:t xml:space="preserve">Maschinenbau </w:t>
      </w:r>
    </w:p>
    <w:p w14:paraId="57C3E2A5" w14:textId="77777777" w:rsidR="00141AFB" w:rsidRDefault="00141AFB" w:rsidP="00141AFB">
      <w:pPr>
        <w:pStyle w:val="berschrift1"/>
      </w:pPr>
      <w:r>
        <w:t xml:space="preserve">Kurzbeschreibung </w:t>
      </w:r>
    </w:p>
    <w:p w14:paraId="10DAAEFC" w14:textId="2D11D1A8" w:rsidR="00672EE3" w:rsidRPr="00672EE3" w:rsidRDefault="00672EE3" w:rsidP="00672EE3">
      <w:commentRangeStart w:id="14"/>
      <w:del w:id="15" w:author="Holger Bock" w:date="2015-08-16T18:06:00Z">
        <w:r w:rsidDel="00E772CB">
          <w:delText xml:space="preserve">Massive Steigerung von </w:delText>
        </w:r>
      </w:del>
      <w:r>
        <w:t xml:space="preserve">Produktivität und Projektdurchsatz </w:t>
      </w:r>
      <w:ins w:id="16" w:author="Holger Bock" w:date="2015-08-16T18:07:00Z">
        <w:r w:rsidR="00E772CB">
          <w:t xml:space="preserve">wurden </w:t>
        </w:r>
      </w:ins>
      <w:ins w:id="17" w:author="Holger Bock" w:date="2015-08-16T18:14:00Z">
        <w:r w:rsidR="00D14C3D">
          <w:t>erheblich</w:t>
        </w:r>
      </w:ins>
      <w:ins w:id="18" w:author="Holger Bock" w:date="2015-08-16T18:07:00Z">
        <w:r w:rsidR="00E772CB">
          <w:t xml:space="preserve"> gesteigert. </w:t>
        </w:r>
      </w:ins>
      <w:ins w:id="19" w:author="Anke Heines" w:date="2015-08-15T19:30:00Z">
        <w:del w:id="20" w:author="Holger Bock" w:date="2015-08-16T18:07:00Z">
          <w:r w:rsidR="007A29E3" w:rsidDel="00E772CB">
            <w:delText>und</w:delText>
          </w:r>
        </w:del>
      </w:ins>
      <w:ins w:id="21" w:author="Holger Bock" w:date="2015-08-16T18:07:00Z">
        <w:r w:rsidR="0047673E">
          <w:t>Di</w:t>
        </w:r>
        <w:r w:rsidR="00E772CB">
          <w:t>e</w:t>
        </w:r>
      </w:ins>
      <w:ins w:id="22" w:author="Anke Heines" w:date="2015-08-15T19:30:00Z">
        <w:r w:rsidR="007A29E3">
          <w:t xml:space="preserve"> </w:t>
        </w:r>
        <w:del w:id="23" w:author="Holger Bock" w:date="2015-08-16T18:07:00Z">
          <w:r w:rsidR="007A29E3" w:rsidDel="00E772CB">
            <w:delText xml:space="preserve">Erhöhung der Mitarbeitermotivation und –identifikation </w:delText>
          </w:r>
        </w:del>
      </w:ins>
      <w:del w:id="24" w:author="Holger Bock" w:date="2015-08-16T18:07:00Z">
        <w:r w:rsidDel="00E772CB">
          <w:delText xml:space="preserve">mittels </w:delText>
        </w:r>
      </w:del>
      <w:r>
        <w:t xml:space="preserve">Ablösung </w:t>
      </w:r>
      <w:ins w:id="25" w:author="Holger Bock" w:date="2015-08-16T18:07:00Z">
        <w:r w:rsidR="00E772CB">
          <w:t xml:space="preserve">der </w:t>
        </w:r>
      </w:ins>
      <w:r>
        <w:t>klassische</w:t>
      </w:r>
      <w:ins w:id="26" w:author="Holger Bock" w:date="2015-08-16T18:07:00Z">
        <w:r w:rsidR="00E772CB">
          <w:t>n</w:t>
        </w:r>
      </w:ins>
      <w:del w:id="27" w:author="Holger Bock" w:date="2015-08-16T18:07:00Z">
        <w:r w:rsidDel="00E772CB">
          <w:delText>r</w:delText>
        </w:r>
      </w:del>
      <w:r>
        <w:t xml:space="preserve"> Abteilungsorganisation im Unternehmen durch selbstorganisierende, integrative Teams</w:t>
      </w:r>
      <w:ins w:id="28" w:author="Anke Heines" w:date="2015-08-15T19:30:00Z">
        <w:r w:rsidR="007A29E3">
          <w:t>, Umstellung der Strategie</w:t>
        </w:r>
      </w:ins>
      <w:r>
        <w:t xml:space="preserve"> und agile Formen der Zusammenarbeit </w:t>
      </w:r>
      <w:commentRangeEnd w:id="14"/>
      <w:r w:rsidR="007A29E3">
        <w:rPr>
          <w:rStyle w:val="Kommentarzeichen"/>
        </w:rPr>
        <w:commentReference w:id="14"/>
      </w:r>
      <w:ins w:id="29" w:author="Holger Bock" w:date="2015-08-16T18:08:00Z">
        <w:r w:rsidR="00E772CB">
          <w:t xml:space="preserve">führten zu einer </w:t>
        </w:r>
      </w:ins>
      <w:ins w:id="30" w:author="Holger Bock" w:date="2015-08-16T18:14:00Z">
        <w:r w:rsidR="00D14C3D">
          <w:t>massiven</w:t>
        </w:r>
      </w:ins>
      <w:ins w:id="31" w:author="Holger Bock" w:date="2015-08-16T18:08:00Z">
        <w:r w:rsidR="00E772CB">
          <w:t xml:space="preserve"> Erhöhung der Mitarbeitermotivation und –identifikation. </w:t>
        </w:r>
      </w:ins>
    </w:p>
    <w:p w14:paraId="3077A143" w14:textId="77777777" w:rsidR="00C664B6" w:rsidRDefault="00C664B6" w:rsidP="00C664B6">
      <w:pPr>
        <w:pStyle w:val="berschrift1"/>
      </w:pPr>
      <w:r>
        <w:lastRenderedPageBreak/>
        <w:t xml:space="preserve">Ausgangssituation </w:t>
      </w:r>
    </w:p>
    <w:p w14:paraId="78724527" w14:textId="77777777" w:rsidR="002F08D6" w:rsidRDefault="002F08D6" w:rsidP="004A2B38">
      <w:pPr>
        <w:pStyle w:val="Listenabsatz"/>
        <w:numPr>
          <w:ilvl w:val="0"/>
          <w:numId w:val="6"/>
        </w:numPr>
      </w:pPr>
      <w:r>
        <w:t>häufige, massive Überschreitung der Lieferfristen bei</w:t>
      </w:r>
      <w:r w:rsidR="004A2B38">
        <w:t xml:space="preserve"> individuellen Kundenprojekten</w:t>
      </w:r>
    </w:p>
    <w:p w14:paraId="52D3E3C0" w14:textId="77777777" w:rsidR="002F08D6" w:rsidRDefault="004A2B38" w:rsidP="004A2B38">
      <w:pPr>
        <w:pStyle w:val="Listenabsatz"/>
        <w:numPr>
          <w:ilvl w:val="0"/>
          <w:numId w:val="6"/>
        </w:numPr>
      </w:pPr>
      <w:r>
        <w:t>Zahlung von Konventionalstrafen</w:t>
      </w:r>
      <w:r w:rsidR="002F08D6">
        <w:t xml:space="preserve"> </w:t>
      </w:r>
    </w:p>
    <w:p w14:paraId="25D51CE3" w14:textId="77777777" w:rsidR="002F08D6" w:rsidRDefault="002F08D6" w:rsidP="004A2B38">
      <w:pPr>
        <w:pStyle w:val="Listenabsatz"/>
        <w:numPr>
          <w:ilvl w:val="0"/>
          <w:numId w:val="6"/>
        </w:numPr>
        <w:rPr>
          <w:ins w:id="32" w:author="Anke Heines" w:date="2015-08-15T19:31:00Z"/>
        </w:rPr>
      </w:pPr>
      <w:r>
        <w:t>Generationenwechsel in der Gesch</w:t>
      </w:r>
      <w:r w:rsidR="004A2B38">
        <w:t>äftsführung 2008</w:t>
      </w:r>
    </w:p>
    <w:p w14:paraId="7BC1E5A9" w14:textId="77777777" w:rsidR="007A29E3" w:rsidDel="007A29E3" w:rsidRDefault="007A29E3" w:rsidP="004A2B38">
      <w:pPr>
        <w:pStyle w:val="Listenabsatz"/>
        <w:numPr>
          <w:ilvl w:val="0"/>
          <w:numId w:val="6"/>
        </w:numPr>
        <w:rPr>
          <w:del w:id="33" w:author="Anke Heines" w:date="2015-08-15T19:31:00Z"/>
        </w:rPr>
      </w:pPr>
    </w:p>
    <w:p w14:paraId="5894833F" w14:textId="77777777" w:rsidR="002F08D6" w:rsidRDefault="002F08D6" w:rsidP="004A2B38">
      <w:pPr>
        <w:pStyle w:val="Listenabsatz"/>
        <w:numPr>
          <w:ilvl w:val="0"/>
          <w:numId w:val="6"/>
        </w:numPr>
        <w:rPr>
          <w:ins w:id="34" w:author="Anke Heines" w:date="2015-08-15T19:32:00Z"/>
        </w:rPr>
      </w:pPr>
      <w:r>
        <w:t>Überlastung der Geschäftsführung durch starke Einbi</w:t>
      </w:r>
      <w:r w:rsidR="004A2B38">
        <w:t>ndung in das operative Geschäft</w:t>
      </w:r>
      <w:r>
        <w:t xml:space="preserve"> </w:t>
      </w:r>
    </w:p>
    <w:p w14:paraId="547BF5A8" w14:textId="77777777" w:rsidR="007A29E3" w:rsidRDefault="007A29E3" w:rsidP="007A29E3">
      <w:pPr>
        <w:pStyle w:val="Listenabsatz"/>
        <w:numPr>
          <w:ilvl w:val="0"/>
          <w:numId w:val="6"/>
        </w:numPr>
      </w:pPr>
      <w:ins w:id="35" w:author="Anke Heines" w:date="2015-08-15T19:32:00Z">
        <w:r>
          <w:t>Historisch gewachsene Geschäftsfelder</w:t>
        </w:r>
      </w:ins>
    </w:p>
    <w:p w14:paraId="328C0BD8" w14:textId="77777777" w:rsidR="002F08D6" w:rsidRDefault="002F08D6" w:rsidP="004A2B38">
      <w:pPr>
        <w:pStyle w:val="Listenabsatz"/>
        <w:numPr>
          <w:ilvl w:val="0"/>
          <w:numId w:val="6"/>
        </w:numPr>
      </w:pPr>
      <w:r>
        <w:t>Annahme eines russischen Großauftrags 2012 mit Projektbudget in der Größenordnung des d</w:t>
      </w:r>
      <w:r w:rsidR="004A2B38">
        <w:t>amals aktuellen Jahresumsatzes</w:t>
      </w:r>
    </w:p>
    <w:p w14:paraId="41AF20D4" w14:textId="77777777" w:rsidR="002F08D6" w:rsidRDefault="002F08D6" w:rsidP="00647D7E">
      <w:pPr>
        <w:pStyle w:val="Listenabsatz"/>
        <w:numPr>
          <w:ilvl w:val="0"/>
          <w:numId w:val="6"/>
        </w:numPr>
      </w:pPr>
      <w:r>
        <w:t>Projekte mit traditionell im Unternehmen vorherrschender Abteilun</w:t>
      </w:r>
      <w:r w:rsidR="00647D7E">
        <w:t>gsorganisation nicht zu stemmen</w:t>
      </w:r>
      <w:r>
        <w:t xml:space="preserve"> </w:t>
      </w:r>
    </w:p>
    <w:p w14:paraId="768B4A2A" w14:textId="77777777" w:rsidR="002E48F3" w:rsidRDefault="002E48F3" w:rsidP="002E48F3">
      <w:pPr>
        <w:pStyle w:val="berschrift1"/>
      </w:pPr>
      <w:r>
        <w:t xml:space="preserve">Lösung  </w:t>
      </w:r>
    </w:p>
    <w:p w14:paraId="58A935B3" w14:textId="77777777" w:rsidR="004A2B38" w:rsidRDefault="004A2B38" w:rsidP="00647D7E">
      <w:pPr>
        <w:pStyle w:val="Listenabsatz"/>
        <w:numPr>
          <w:ilvl w:val="0"/>
          <w:numId w:val="7"/>
        </w:numPr>
      </w:pPr>
      <w:r>
        <w:t>auf die Bedürfnisse des Unternehmens angep</w:t>
      </w:r>
      <w:r w:rsidR="00647D7E">
        <w:t xml:space="preserve">asster, agiler Vorgehensrahmen </w:t>
      </w:r>
    </w:p>
    <w:p w14:paraId="6E7E0B63" w14:textId="77777777" w:rsidR="00647D7E" w:rsidRDefault="00647D7E" w:rsidP="00647D7E">
      <w:pPr>
        <w:pStyle w:val="Listenabsatz"/>
        <w:numPr>
          <w:ilvl w:val="0"/>
          <w:numId w:val="7"/>
        </w:numPr>
      </w:pPr>
      <w:r>
        <w:t xml:space="preserve">Ersetzen </w:t>
      </w:r>
      <w:r w:rsidR="00F2434B">
        <w:t>klassischer</w:t>
      </w:r>
      <w:r>
        <w:t xml:space="preserve"> Abteilungen (vertikale Organisation) durch integrierte Teams (horizontale Organisation) </w:t>
      </w:r>
    </w:p>
    <w:p w14:paraId="7487BC5D" w14:textId="77777777" w:rsidR="00647D7E" w:rsidRDefault="00647D7E" w:rsidP="00647D7E">
      <w:pPr>
        <w:pStyle w:val="Listenabsatz"/>
        <w:numPr>
          <w:ilvl w:val="0"/>
          <w:numId w:val="7"/>
        </w:numPr>
      </w:pPr>
      <w:r>
        <w:t xml:space="preserve">Verkürzung von Entscheidungswegen durch Selbstorganisation </w:t>
      </w:r>
    </w:p>
    <w:p w14:paraId="16522F1A" w14:textId="77777777" w:rsidR="00647D7E" w:rsidRDefault="00647D7E" w:rsidP="00647D7E">
      <w:pPr>
        <w:pStyle w:val="Listenabsatz"/>
        <w:numPr>
          <w:ilvl w:val="0"/>
          <w:numId w:val="7"/>
        </w:numPr>
      </w:pPr>
      <w:r>
        <w:t>gegenseitige Unterstützung in</w:t>
      </w:r>
      <w:r w:rsidR="00F2434B">
        <w:t>nerhalb und zwischen</w:t>
      </w:r>
      <w:r>
        <w:t xml:space="preserve"> den Teams </w:t>
      </w:r>
    </w:p>
    <w:p w14:paraId="69E5C0E6" w14:textId="77777777" w:rsidR="00647D7E" w:rsidRDefault="00647D7E" w:rsidP="00647D7E">
      <w:pPr>
        <w:pStyle w:val="Listenabsatz"/>
        <w:numPr>
          <w:ilvl w:val="0"/>
          <w:numId w:val="7"/>
        </w:numPr>
      </w:pPr>
      <w:r>
        <w:t>radikale Änderung der Führungs</w:t>
      </w:r>
      <w:r w:rsidR="00DD5100">
        <w:t xml:space="preserve">- und Unternehmensorganisation </w:t>
      </w:r>
    </w:p>
    <w:p w14:paraId="2E262A32" w14:textId="77777777" w:rsidR="002E48F3" w:rsidRDefault="00647D7E" w:rsidP="00C664B6">
      <w:pPr>
        <w:pStyle w:val="Listenabsatz"/>
        <w:numPr>
          <w:ilvl w:val="0"/>
          <w:numId w:val="7"/>
        </w:numPr>
        <w:rPr>
          <w:ins w:id="36" w:author="Anke Heines" w:date="2015-08-15T19:32:00Z"/>
        </w:rPr>
      </w:pPr>
      <w:r>
        <w:t>konsequente Förderung d</w:t>
      </w:r>
      <w:r w:rsidR="005D1B74">
        <w:t>er Mitarbeiterverantwortung</w:t>
      </w:r>
      <w:r>
        <w:t xml:space="preserve"> und Heben des Innovationspotenzials </w:t>
      </w:r>
    </w:p>
    <w:p w14:paraId="092D968F" w14:textId="77777777" w:rsidR="007A29E3" w:rsidRDefault="007A29E3" w:rsidP="00C664B6">
      <w:pPr>
        <w:pStyle w:val="Listenabsatz"/>
        <w:numPr>
          <w:ilvl w:val="0"/>
          <w:numId w:val="7"/>
        </w:numPr>
      </w:pPr>
      <w:ins w:id="37" w:author="Anke Heines" w:date="2015-08-15T19:32:00Z">
        <w:r>
          <w:t>Anpassen der Strategie an geänderte Rahmenbedingungen des Marktes</w:t>
        </w:r>
      </w:ins>
    </w:p>
    <w:p w14:paraId="34F5AFFC" w14:textId="77777777" w:rsidR="00C664B6" w:rsidRDefault="00CF26F1" w:rsidP="00C664B6">
      <w:pPr>
        <w:pStyle w:val="berschrift1"/>
      </w:pPr>
      <w:r>
        <w:t xml:space="preserve">Beschreibung </w:t>
      </w:r>
    </w:p>
    <w:p w14:paraId="506D2DB0" w14:textId="77777777" w:rsidR="00CF26F1" w:rsidRDefault="00CF26F1" w:rsidP="00CF26F1">
      <w:r>
        <w:t xml:space="preserve">Die Firma Heermann Maschinenbau GmbH (HEMA) aus dem schwäbischen Frickenhausen ist ein Hersteller von Bandsägen und Schneidesystemen mit einer mehr als 95-jährigen Firmentradition. </w:t>
      </w:r>
      <w:r w:rsidR="002E48F3">
        <w:t xml:space="preserve">Den Gepflogenheiten der </w:t>
      </w:r>
      <w:r w:rsidR="00B86F8C">
        <w:t>B</w:t>
      </w:r>
      <w:r w:rsidR="002E48F3">
        <w:t xml:space="preserve">ranche gemäß war das Unternehmen jahrzehntelang organisatorisch in zahlreiche Abteilungen mit </w:t>
      </w:r>
      <w:r w:rsidR="00825395">
        <w:t>definierten</w:t>
      </w:r>
      <w:r w:rsidR="002E48F3">
        <w:t xml:space="preserve"> Hierarchien gegliedert. Mit der </w:t>
      </w:r>
      <w:r w:rsidR="00CF5DDA">
        <w:t>steigenden</w:t>
      </w:r>
      <w:r w:rsidR="00BB4BB8">
        <w:t xml:space="preserve"> Schnelllebigkeit und Internationalisierung der Absatzmärkte von HEMA, dem </w:t>
      </w:r>
      <w:r w:rsidR="00144C99">
        <w:t xml:space="preserve">neuen </w:t>
      </w:r>
      <w:r w:rsidR="00BB4BB8">
        <w:t>Preisbewusst</w:t>
      </w:r>
      <w:r w:rsidR="00144C99">
        <w:t>sein und den zunehmend komplex</w:t>
      </w:r>
      <w:r w:rsidR="00BB4BB8">
        <w:t>en Anforderungen der Kunden musste der traditionelle Sägenhersteller sein Angebotsportfolio von der Ma</w:t>
      </w:r>
      <w:r w:rsidR="00D25C54">
        <w:t xml:space="preserve">ssenproduktion </w:t>
      </w:r>
      <w:r w:rsidR="00BB4BB8">
        <w:t xml:space="preserve">auf die Erfüllung individueller, hochspezialisierter Kundenwünsche umstellen. </w:t>
      </w:r>
      <w:r w:rsidR="003255BC">
        <w:t xml:space="preserve">Dabei gerieten klassische Vorgehensmodelle und Planungsmethoden </w:t>
      </w:r>
      <w:r w:rsidR="00CF5DDA">
        <w:t>im</w:t>
      </w:r>
      <w:r w:rsidR="003255BC">
        <w:t xml:space="preserve"> Projektmanagement schon bald an ihre Grenzen. Fristen für die Produktauslieferu</w:t>
      </w:r>
      <w:r w:rsidR="00144C99">
        <w:t xml:space="preserve">ng wurden häufig überschritten </w:t>
      </w:r>
      <w:r w:rsidR="003255BC">
        <w:t>u</w:t>
      </w:r>
      <w:r w:rsidR="00144C99">
        <w:t xml:space="preserve">nd Konventionalstrafen </w:t>
      </w:r>
      <w:r w:rsidR="00C91D9B">
        <w:t>wurden fällig</w:t>
      </w:r>
      <w:r w:rsidR="003255BC">
        <w:t xml:space="preserve">. Dabei entsprach </w:t>
      </w:r>
      <w:r w:rsidR="00CF5DDA">
        <w:t xml:space="preserve">auch </w:t>
      </w:r>
      <w:r w:rsidR="003255BC">
        <w:t xml:space="preserve">die Kundenzufriedenheit </w:t>
      </w:r>
      <w:r w:rsidR="00BE56CB">
        <w:t>teilweise</w:t>
      </w:r>
      <w:r w:rsidR="00734133">
        <w:t xml:space="preserve"> </w:t>
      </w:r>
      <w:r w:rsidR="003255BC">
        <w:t xml:space="preserve">nicht den hohen Qualitätsansprüchen von HEMA. </w:t>
      </w:r>
    </w:p>
    <w:p w14:paraId="077E9C4C" w14:textId="77777777" w:rsidR="00375ACE" w:rsidRDefault="00375ACE" w:rsidP="00CF26F1"/>
    <w:p w14:paraId="1F3EBD8B" w14:textId="77777777" w:rsidR="00144C99" w:rsidRDefault="00B07F4D" w:rsidP="00CF26F1">
      <w:r>
        <w:t>Außerdem brachte es die klassische Unternehmensorganisation mit sich, dass die Geschäftsführung stark in die ein</w:t>
      </w:r>
      <w:r w:rsidR="000F52E7">
        <w:t>zelnen Projekte eingebunden war</w:t>
      </w:r>
      <w:r>
        <w:t xml:space="preserve"> um vielfach</w:t>
      </w:r>
      <w:r w:rsidR="000F52E7">
        <w:t>e,</w:t>
      </w:r>
      <w:r>
        <w:t xml:space="preserve"> operative Entscheidungen zu treffen. Die eigentlichen K</w:t>
      </w:r>
      <w:r w:rsidR="00A13EB4">
        <w:t>ernaufgaben</w:t>
      </w:r>
      <w:r>
        <w:t xml:space="preserve"> – Entwicklung von Strategien und Visionen – wurde</w:t>
      </w:r>
      <w:r w:rsidR="00A13EB4">
        <w:t>n</w:t>
      </w:r>
      <w:r>
        <w:t xml:space="preserve"> naturgemäß vernachlässigt. Dennoch war eine verlässliche Planung der Projektlaufzeiten und </w:t>
      </w:r>
      <w:r>
        <w:lastRenderedPageBreak/>
        <w:t>Mitarbeiterauslastungen nur bedingt und unpräzise möglich. So stellte 2012 ein Gr</w:t>
      </w:r>
      <w:r w:rsidR="00970E6E">
        <w:t>oßauftrag aus Russland mit einem</w:t>
      </w:r>
      <w:r>
        <w:t xml:space="preserve"> Budget</w:t>
      </w:r>
      <w:r w:rsidR="00970E6E">
        <w:t xml:space="preserve"> in der G</w:t>
      </w:r>
      <w:r>
        <w:t>rößen</w:t>
      </w:r>
      <w:r w:rsidR="00970E6E">
        <w:t xml:space="preserve">ordnung </w:t>
      </w:r>
      <w:r>
        <w:t xml:space="preserve">eines gesamten Jahresumsatzes die betriebliche Organisation vor eine enorme Herausforderung. </w:t>
      </w:r>
      <w:r w:rsidR="001B769A">
        <w:t>Die Bearbeitung d</w:t>
      </w:r>
      <w:r w:rsidR="00970E6E">
        <w:t xml:space="preserve">er anstehenden Projekte konnte </w:t>
      </w:r>
      <w:r w:rsidR="001B769A">
        <w:t xml:space="preserve">mit klassischen Projektmanagementmethoden nicht bewältigt werden. </w:t>
      </w:r>
    </w:p>
    <w:p w14:paraId="44FA3E3C" w14:textId="77777777" w:rsidR="00375ACE" w:rsidRDefault="00375ACE" w:rsidP="00CF26F1"/>
    <w:p w14:paraId="4F325B3D" w14:textId="77777777" w:rsidR="00375ACE" w:rsidRDefault="00375ACE" w:rsidP="00CF26F1">
      <w:pPr>
        <w:rPr>
          <w:ins w:id="38" w:author="Anke Heines" w:date="2015-08-15T19:35:00Z"/>
        </w:rPr>
      </w:pPr>
      <w:r>
        <w:t>Da auch die üblichen Prozessoptimierungen und die Einführung neuer</w:t>
      </w:r>
      <w:r w:rsidR="00970E6E">
        <w:t xml:space="preserve"> Tools nicht zum Erfolg führten</w:t>
      </w:r>
      <w:r>
        <w:t xml:space="preserve"> wurde vom Projektleiter des Russlandprojektes </w:t>
      </w:r>
      <w:r w:rsidR="00970E6E">
        <w:t>in Zusammenarbeit mit</w:t>
      </w:r>
      <w:r>
        <w:t xml:space="preserve"> der Geschäftsführung die </w:t>
      </w:r>
      <w:r w:rsidR="00970E6E">
        <w:t xml:space="preserve">bisherige </w:t>
      </w:r>
      <w:r>
        <w:t xml:space="preserve">Unternehmensorganisation </w:t>
      </w:r>
      <w:r w:rsidR="00135E2F">
        <w:t xml:space="preserve">grundlegend </w:t>
      </w:r>
      <w:r w:rsidR="00970E6E">
        <w:t>in Frage gestellt</w:t>
      </w:r>
      <w:r>
        <w:t xml:space="preserve">. Anstoß zu dem radikalen Umdenken war ein Impulsvortrag von Anke Heines von der LEADaktiv UG aus Heidelberg. Mithilfe der Experten von LEADaktiv und einer Reihe von Seminaren und Workshops </w:t>
      </w:r>
      <w:del w:id="39" w:author="Anke Heines" w:date="2015-08-15T19:34:00Z">
        <w:r w:rsidDel="007A29E3">
          <w:delText xml:space="preserve">unter deren </w:delText>
        </w:r>
        <w:r w:rsidR="00125E3C" w:rsidDel="007A29E3">
          <w:delText>Moderation</w:delText>
        </w:r>
        <w:r w:rsidDel="007A29E3">
          <w:delText xml:space="preserve"> (LEADaktiv Camp) </w:delText>
        </w:r>
      </w:del>
      <w:r>
        <w:t xml:space="preserve">wurden die Mitarbeiter von HEMA in die Lage versetzt die Situation des Unternehmens im globalen Kontext zu reflektieren und daraus konkrete Handlungen für die Firma und </w:t>
      </w:r>
      <w:del w:id="40" w:author="Anke Heines" w:date="2015-08-15T19:34:00Z">
        <w:r w:rsidDel="007A29E3">
          <w:delText xml:space="preserve">deren </w:delText>
        </w:r>
      </w:del>
      <w:r>
        <w:t xml:space="preserve">einzelne Mitarbeiter </w:t>
      </w:r>
      <w:r w:rsidR="00125E3C">
        <w:t>zu erarbeiten</w:t>
      </w:r>
      <w:r>
        <w:t xml:space="preserve">. Statt unzureichender, klassischer Projektplanungen wurden agile Planungsmethoden ebenso eingeführt, wie ein auf die Bedürfnisse des Unternehmens angepasster Rahmen </w:t>
      </w:r>
      <w:r w:rsidR="006A2BFF">
        <w:t xml:space="preserve">für agile Methodiken. Die Belegschaft hat </w:t>
      </w:r>
      <w:r w:rsidR="002E0651">
        <w:t xml:space="preserve">auf Grund der Impulse von LEADaktiv </w:t>
      </w:r>
      <w:r w:rsidR="006A2BFF">
        <w:t xml:space="preserve">erkannt, dass die klassische Abteilungsstruktur zu einer Vielzahl komplexer Schnittstellenprozesse </w:t>
      </w:r>
      <w:r w:rsidR="000E2D5D">
        <w:t>mit</w:t>
      </w:r>
      <w:r w:rsidR="006A2BFF">
        <w:t xml:space="preserve"> Kommunikationsproblemen (Flüsterpost-Phänomen) führt. Um diese künstlichen Informationsverluste an den Schnittstellen zu vermeiden wurden di</w:t>
      </w:r>
      <w:r w:rsidR="004A0804">
        <w:t>e</w:t>
      </w:r>
      <w:r w:rsidR="006A2BFF">
        <w:t xml:space="preserve"> Interfaces in Form der Abteilungen aufgelöst und durch integrative, selbst organisierende Teams ersetzt. Hierdurch wurden Entscheidungen von den verschiedenen Führungskräften direkt auf die relevanten Mitarbeiter verlagert, was </w:t>
      </w:r>
      <w:r w:rsidR="00D16D58">
        <w:t xml:space="preserve">eine weitere </w:t>
      </w:r>
      <w:r w:rsidR="006A2BFF">
        <w:t xml:space="preserve">Reduktion </w:t>
      </w:r>
      <w:r w:rsidR="00D16D58">
        <w:t>der Informationsverluste und erheblich schnellere</w:t>
      </w:r>
      <w:r w:rsidR="006A2BFF">
        <w:t xml:space="preserve"> Entscheidungen </w:t>
      </w:r>
      <w:r w:rsidR="00D16D58">
        <w:t>bewirkte</w:t>
      </w:r>
      <w:r w:rsidR="006A2BFF">
        <w:t xml:space="preserve">. </w:t>
      </w:r>
    </w:p>
    <w:p w14:paraId="59E30C06" w14:textId="77777777" w:rsidR="007A29E3" w:rsidRDefault="007A29E3" w:rsidP="00CF26F1">
      <w:pPr>
        <w:rPr>
          <w:ins w:id="41" w:author="Anke Heines" w:date="2015-08-15T19:35:00Z"/>
        </w:rPr>
      </w:pPr>
    </w:p>
    <w:p w14:paraId="76512C5A" w14:textId="77777777" w:rsidR="007A29E3" w:rsidRDefault="007A29E3" w:rsidP="00CF26F1">
      <w:ins w:id="42" w:author="Anke Heines" w:date="2015-08-15T19:35:00Z">
        <w:r>
          <w:t xml:space="preserve">Mit der Geschäftsführung wurde zeitgleich an der strategischen Ausrichtung des Unternehmens gearbeitet. Nicht mehr rentable Geschäftsfelder wurden abgestoßen und das Unternehmen mittels einer </w:t>
        </w:r>
      </w:ins>
      <w:ins w:id="43" w:author="Anke Heines" w:date="2015-08-15T19:36:00Z">
        <w:r>
          <w:t xml:space="preserve">gemeinsam </w:t>
        </w:r>
      </w:ins>
      <w:ins w:id="44" w:author="Anke Heines" w:date="2015-08-15T19:35:00Z">
        <w:r>
          <w:t xml:space="preserve">entwickelten Vision </w:t>
        </w:r>
      </w:ins>
      <w:ins w:id="45" w:author="Anke Heines" w:date="2015-08-15T19:36:00Z">
        <w:r>
          <w:t xml:space="preserve">auf zukunftsweisende Geschäftsfelder ausgerichtet. Die Mitarbeiter wurden in die Visionsarbeit </w:t>
        </w:r>
        <w:del w:id="46" w:author="Holger Bock" w:date="2015-08-16T18:09:00Z">
          <w:r w:rsidDel="00F86F30">
            <w:delText xml:space="preserve">insofern </w:delText>
          </w:r>
        </w:del>
        <w:r>
          <w:t xml:space="preserve">einbezogen, </w:t>
        </w:r>
        <w:del w:id="47" w:author="Holger Bock" w:date="2015-08-16T18:09:00Z">
          <w:r w:rsidDel="00F86F30">
            <w:delText>dass</w:delText>
          </w:r>
        </w:del>
      </w:ins>
      <w:ins w:id="48" w:author="Holger Bock" w:date="2015-08-16T18:09:00Z">
        <w:r w:rsidR="00F86F30">
          <w:t>indem</w:t>
        </w:r>
      </w:ins>
      <w:ins w:id="49" w:author="Anke Heines" w:date="2015-08-15T19:36:00Z">
        <w:r>
          <w:t xml:space="preserve"> sie gemeinsam ihren Beitrag zur Umsetzung definierten und sich somit mit der Vision identifizierten. Auch Mitarbeiter über</w:t>
        </w:r>
      </w:ins>
      <w:ins w:id="50" w:author="Anke Heines" w:date="2015-08-15T19:38:00Z">
        <w:r>
          <w:t xml:space="preserve">nehmen heute die marktnahe, strategische Arbeit, indem sie beim Einsatz beim Kunden nicht mehr nur ihre Aufgabe erledigen, sondern </w:t>
        </w:r>
        <w:del w:id="51" w:author="Holger Bock" w:date="2015-08-16T18:10:00Z">
          <w:r w:rsidDel="00F86F30">
            <w:delText xml:space="preserve">zeitgleich </w:delText>
          </w:r>
        </w:del>
        <w:r>
          <w:t>Engpässe des Kunden identifizieren. Diese</w:t>
        </w:r>
        <w:del w:id="52" w:author="Holger Bock" w:date="2015-08-16T18:10:00Z">
          <w:r w:rsidDel="00F86F30">
            <w:delText>s</w:delText>
          </w:r>
        </w:del>
        <w:r>
          <w:t xml:space="preserve"> werden </w:t>
        </w:r>
        <w:del w:id="53" w:author="Holger Bock" w:date="2015-08-16T18:10:00Z">
          <w:r w:rsidDel="00F86F30">
            <w:delText>zu</w:delText>
          </w:r>
        </w:del>
      </w:ins>
      <w:ins w:id="54" w:author="Holger Bock" w:date="2015-08-16T18:10:00Z">
        <w:r w:rsidR="00F86F30">
          <w:t xml:space="preserve">zusammen mit der </w:t>
        </w:r>
      </w:ins>
      <w:ins w:id="55" w:author="Anke Heines" w:date="2015-08-15T19:38:00Z">
        <w:del w:id="56" w:author="Holger Bock" w:date="2015-08-16T18:10:00Z">
          <w:r w:rsidDel="00F86F30">
            <w:delText>r</w:delText>
          </w:r>
        </w:del>
        <w:r>
          <w:t xml:space="preserve"> Geschäftsführung </w:t>
        </w:r>
        <w:del w:id="57" w:author="Holger Bock" w:date="2015-08-16T18:10:00Z">
          <w:r w:rsidDel="00F86F30">
            <w:delText>kommuniziert und dort in</w:delText>
          </w:r>
        </w:del>
      </w:ins>
      <w:ins w:id="58" w:author="Holger Bock" w:date="2015-08-16T18:10:00Z">
        <w:r w:rsidR="00F86F30">
          <w:t>bei</w:t>
        </w:r>
      </w:ins>
      <w:ins w:id="59" w:author="Anke Heines" w:date="2015-08-15T19:38:00Z">
        <w:r>
          <w:t xml:space="preserve"> der weiteren strategischen Ausrichtung berücksichtigt. </w:t>
        </w:r>
      </w:ins>
    </w:p>
    <w:p w14:paraId="231F614C" w14:textId="77777777" w:rsidR="00546526" w:rsidRDefault="00546526" w:rsidP="00CF26F1"/>
    <w:p w14:paraId="05E469F8" w14:textId="00DD4FBF" w:rsidR="00C664B6" w:rsidRDefault="00546526" w:rsidP="00C664B6">
      <w:r>
        <w:t xml:space="preserve">Insgesamt führte die radikale Veränderung von HEMA weg von traditionellen, trägen Organisationsformen hin zu einem modernen, agilen Unternehmen zu einer drastischen Steigerung von Produktivität, einer Verbesserung der Mitarbeiterzufriedenheit und zu einer signifikanten Erhöhung der Kundenzufriedenheit. </w:t>
      </w:r>
      <w:r w:rsidR="002D3333">
        <w:t>Diese auch quantitativ darstellbaren Ergebnisse blieben</w:t>
      </w:r>
      <w:ins w:id="60" w:author="Anke Heines" w:date="2015-08-17T18:40:00Z">
        <w:r w:rsidR="00881737">
          <w:t xml:space="preserve"> </w:t>
        </w:r>
      </w:ins>
      <w:del w:id="61" w:author="Anke Heines" w:date="2015-08-17T18:40:00Z">
        <w:r w:rsidR="002D3333" w:rsidDel="00881737">
          <w:delText xml:space="preserve"> auch </w:delText>
        </w:r>
      </w:del>
      <w:r w:rsidR="002D3333">
        <w:t xml:space="preserve">der Öffentlichkeit nicht verborgen. Deshalb wurde HEMA 2014 mit dem Sonderpreis des Xing New Work Award ausgezeichnet und erhält 2015 den Innovationspreis Weiterbildung der IHK Region Stuttgart. </w:t>
      </w:r>
    </w:p>
    <w:p w14:paraId="26C1FBE7" w14:textId="77777777" w:rsidR="00095B2C" w:rsidRDefault="00095B2C" w:rsidP="00C664B6">
      <w:pPr>
        <w:pStyle w:val="berschrift1"/>
      </w:pPr>
      <w:r>
        <w:lastRenderedPageBreak/>
        <w:t xml:space="preserve">Ergebnisse </w:t>
      </w:r>
    </w:p>
    <w:p w14:paraId="7AE99838" w14:textId="77777777" w:rsidR="00095B2C" w:rsidRDefault="00095B2C" w:rsidP="00095B2C">
      <w:pPr>
        <w:pStyle w:val="Listenabsatz"/>
        <w:numPr>
          <w:ilvl w:val="0"/>
          <w:numId w:val="4"/>
        </w:numPr>
        <w:rPr>
          <w:ins w:id="62" w:author="Holger Bock" w:date="2015-09-06T15:46:00Z"/>
        </w:rPr>
      </w:pPr>
      <w:commentRangeStart w:id="63"/>
      <w:r>
        <w:t>Reduktion des durchschn</w:t>
      </w:r>
      <w:r w:rsidR="00845179">
        <w:t>ittlichen Lieferverzuges von</w:t>
      </w:r>
      <w:r w:rsidR="004232B3">
        <w:t xml:space="preserve"> 9 Tagen auf weniger als einen Arbeitst</w:t>
      </w:r>
      <w:r w:rsidR="000664E3">
        <w:t xml:space="preserve">ag </w:t>
      </w:r>
    </w:p>
    <w:p w14:paraId="1FA4ED9E" w14:textId="4B5D2D20" w:rsidR="0047673E" w:rsidRDefault="0047673E">
      <w:pPr>
        <w:pStyle w:val="Listenabsatz"/>
        <w:pPrChange w:id="64" w:author="Holger Bock" w:date="2015-09-06T15:47:00Z">
          <w:pPr>
            <w:pStyle w:val="Listenabsatz"/>
            <w:numPr>
              <w:numId w:val="4"/>
            </w:numPr>
            <w:ind w:hanging="360"/>
          </w:pPr>
        </w:pPrChange>
      </w:pPr>
      <w:ins w:id="65" w:author="Holger Bock" w:date="2015-09-06T15:47:00Z">
        <w:r>
          <w:rPr>
            <w:noProof/>
          </w:rPr>
          <w:drawing>
            <wp:inline distT="0" distB="0" distL="0" distR="0" wp14:anchorId="50991085" wp14:editId="3FE0772B">
              <wp:extent cx="4231428" cy="3735754"/>
              <wp:effectExtent l="0" t="0" r="1079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5-09-06 um 15.44.32.png"/>
                      <pic:cNvPicPr/>
                    </pic:nvPicPr>
                    <pic:blipFill>
                      <a:blip r:embed="rId10">
                        <a:extLst>
                          <a:ext uri="{28A0092B-C50C-407E-A947-70E740481C1C}">
                            <a14:useLocalDpi xmlns:a14="http://schemas.microsoft.com/office/drawing/2010/main" val="0"/>
                          </a:ext>
                        </a:extLst>
                      </a:blip>
                      <a:stretch>
                        <a:fillRect/>
                      </a:stretch>
                    </pic:blipFill>
                    <pic:spPr>
                      <a:xfrm>
                        <a:off x="0" y="0"/>
                        <a:ext cx="4231428" cy="3735754"/>
                      </a:xfrm>
                      <a:prstGeom prst="rect">
                        <a:avLst/>
                      </a:prstGeom>
                    </pic:spPr>
                  </pic:pic>
                </a:graphicData>
              </a:graphic>
            </wp:inline>
          </w:drawing>
        </w:r>
      </w:ins>
    </w:p>
    <w:p w14:paraId="6E818B3C" w14:textId="77777777" w:rsidR="00095B2C" w:rsidRDefault="00237F38" w:rsidP="00095B2C">
      <w:pPr>
        <w:pStyle w:val="Listenabsatz"/>
        <w:numPr>
          <w:ilvl w:val="0"/>
          <w:numId w:val="4"/>
        </w:numPr>
      </w:pPr>
      <w:r>
        <w:t>Senkung</w:t>
      </w:r>
      <w:r w:rsidR="00095B2C">
        <w:t xml:space="preserve"> der Konventionalstrafen von c</w:t>
      </w:r>
      <w:r w:rsidR="000664E3">
        <w:t xml:space="preserve">a. 25.000€ auf 0€ </w:t>
      </w:r>
    </w:p>
    <w:p w14:paraId="7AC77667" w14:textId="77777777" w:rsidR="00095B2C" w:rsidRDefault="00095B2C" w:rsidP="00095B2C">
      <w:pPr>
        <w:pStyle w:val="Listenabsatz"/>
        <w:numPr>
          <w:ilvl w:val="0"/>
          <w:numId w:val="4"/>
        </w:numPr>
      </w:pPr>
      <w:r>
        <w:t>Steigerung der durchschn</w:t>
      </w:r>
      <w:r w:rsidR="00B464D1">
        <w:t>ittlichen Produktivität um ca. 17</w:t>
      </w:r>
      <w:r>
        <w:t xml:space="preserve">% </w:t>
      </w:r>
    </w:p>
    <w:p w14:paraId="51164620" w14:textId="77777777" w:rsidR="00DC34CD" w:rsidRDefault="00DC34CD" w:rsidP="00095B2C">
      <w:pPr>
        <w:pStyle w:val="Listenabsatz"/>
        <w:numPr>
          <w:ilvl w:val="0"/>
          <w:numId w:val="4"/>
        </w:numPr>
      </w:pPr>
      <w:r>
        <w:t xml:space="preserve">Erhöhung des Projektdurchsatzes um ca. </w:t>
      </w:r>
      <w:commentRangeStart w:id="66"/>
      <w:r>
        <w:t>12</w:t>
      </w:r>
      <w:commentRangeEnd w:id="66"/>
      <w:r w:rsidR="005B6004">
        <w:rPr>
          <w:rStyle w:val="Kommentarzeichen"/>
        </w:rPr>
        <w:commentReference w:id="66"/>
      </w:r>
      <w:r>
        <w:t xml:space="preserve">% </w:t>
      </w:r>
    </w:p>
    <w:commentRangeEnd w:id="63"/>
    <w:p w14:paraId="5E8D2B71" w14:textId="77777777" w:rsidR="00095B2C" w:rsidRDefault="007A29E3" w:rsidP="00095B2C">
      <w:pPr>
        <w:pStyle w:val="Listenabsatz"/>
        <w:numPr>
          <w:ilvl w:val="0"/>
          <w:numId w:val="4"/>
        </w:numPr>
      </w:pPr>
      <w:r>
        <w:rPr>
          <w:rStyle w:val="Kommentarzeichen"/>
        </w:rPr>
        <w:commentReference w:id="63"/>
      </w:r>
      <w:r w:rsidR="00095B2C">
        <w:t xml:space="preserve">Verlässliche Planung der Auslastung </w:t>
      </w:r>
    </w:p>
    <w:p w14:paraId="68C86484" w14:textId="77777777" w:rsidR="00095B2C" w:rsidRDefault="00095B2C" w:rsidP="00095B2C">
      <w:pPr>
        <w:pStyle w:val="Listenabsatz"/>
        <w:numPr>
          <w:ilvl w:val="0"/>
          <w:numId w:val="4"/>
        </w:numPr>
      </w:pPr>
      <w:r>
        <w:t xml:space="preserve">gute Stimmung innerhalb der Belegschaft und niedriger Krankenstand </w:t>
      </w:r>
    </w:p>
    <w:p w14:paraId="6AC50D51" w14:textId="77777777" w:rsidR="00DC34CD" w:rsidRDefault="00DC34CD" w:rsidP="00095B2C">
      <w:pPr>
        <w:pStyle w:val="Listenabsatz"/>
        <w:numPr>
          <w:ilvl w:val="0"/>
          <w:numId w:val="4"/>
        </w:numPr>
      </w:pPr>
      <w:r>
        <w:t>Entlastung der GL vom operativen Geschäft und Fokuss</w:t>
      </w:r>
      <w:r w:rsidR="00EA3235">
        <w:t>ierung auf Kernaufgaben</w:t>
      </w:r>
    </w:p>
    <w:p w14:paraId="249CD5D0" w14:textId="77777777" w:rsidR="00CF26F1" w:rsidRDefault="00CF26F1" w:rsidP="00095B2C">
      <w:pPr>
        <w:pStyle w:val="Listenabsatz"/>
        <w:numPr>
          <w:ilvl w:val="0"/>
          <w:numId w:val="4"/>
        </w:numPr>
      </w:pPr>
      <w:r>
        <w:t xml:space="preserve">Gewinn des Sonderpreises des </w:t>
      </w:r>
      <w:r w:rsidR="00AB57EC">
        <w:t xml:space="preserve">Xing </w:t>
      </w:r>
      <w:r>
        <w:t xml:space="preserve">New Work Award 2014 </w:t>
      </w:r>
    </w:p>
    <w:p w14:paraId="2FC349EE" w14:textId="77777777" w:rsidR="00CF26F1" w:rsidRPr="00095B2C" w:rsidRDefault="00CF26F1" w:rsidP="00095B2C">
      <w:pPr>
        <w:pStyle w:val="Listenabsatz"/>
        <w:numPr>
          <w:ilvl w:val="0"/>
          <w:numId w:val="4"/>
        </w:numPr>
      </w:pPr>
      <w:r>
        <w:t xml:space="preserve">Gewinn des Innovationspreises Weiterbildung der IHK Region Stuttgart </w:t>
      </w:r>
      <w:r w:rsidR="00AB57EC">
        <w:t>2015</w:t>
      </w:r>
    </w:p>
    <w:p w14:paraId="71F8003B" w14:textId="77777777" w:rsidR="00C664B6" w:rsidRDefault="00C664B6" w:rsidP="00C664B6">
      <w:pPr>
        <w:pStyle w:val="berschrift1"/>
      </w:pPr>
      <w:r>
        <w:t xml:space="preserve">Links </w:t>
      </w:r>
    </w:p>
    <w:p w14:paraId="522DD04B" w14:textId="77777777" w:rsidR="005534EA" w:rsidRDefault="008A1B3D" w:rsidP="005534EA">
      <w:pPr>
        <w:pStyle w:val="Listenabsatz"/>
        <w:numPr>
          <w:ilvl w:val="0"/>
          <w:numId w:val="5"/>
        </w:numPr>
      </w:pPr>
      <w:hyperlink r:id="rId11" w:history="1">
        <w:r w:rsidR="00AE0004" w:rsidRPr="00AE0004">
          <w:rPr>
            <w:rStyle w:val="Link"/>
          </w:rPr>
          <w:t>LEADaktiv UG (haftungsbeschränkt)</w:t>
        </w:r>
      </w:hyperlink>
      <w:r w:rsidR="000D0AF5">
        <w:t xml:space="preserve"> </w:t>
      </w:r>
    </w:p>
    <w:p w14:paraId="429CA6A3" w14:textId="77777777" w:rsidR="000D0AF5" w:rsidRDefault="008A1B3D" w:rsidP="005534EA">
      <w:pPr>
        <w:pStyle w:val="Listenabsatz"/>
        <w:numPr>
          <w:ilvl w:val="0"/>
          <w:numId w:val="5"/>
        </w:numPr>
      </w:pPr>
      <w:hyperlink r:id="rId12" w:history="1">
        <w:r w:rsidR="000D0AF5" w:rsidRPr="000D0AF5">
          <w:rPr>
            <w:rStyle w:val="Link"/>
          </w:rPr>
          <w:t>LEADaktiv Camp</w:t>
        </w:r>
      </w:hyperlink>
      <w:r w:rsidR="000D0AF5">
        <w:t xml:space="preserve"> </w:t>
      </w:r>
    </w:p>
    <w:p w14:paraId="0EB18971" w14:textId="77777777" w:rsidR="005534EA" w:rsidRDefault="008A1B3D" w:rsidP="005534EA">
      <w:pPr>
        <w:pStyle w:val="Listenabsatz"/>
        <w:numPr>
          <w:ilvl w:val="0"/>
          <w:numId w:val="5"/>
        </w:numPr>
      </w:pPr>
      <w:hyperlink r:id="rId13" w:history="1">
        <w:r w:rsidR="005534EA" w:rsidRPr="005534EA">
          <w:rPr>
            <w:rStyle w:val="Link"/>
          </w:rPr>
          <w:t>Vom traditionellen Sägenhersteller zur Erfüllung komplexer Kundenanforderungen</w:t>
        </w:r>
      </w:hyperlink>
      <w:r w:rsidR="005534EA">
        <w:t xml:space="preserve"> </w:t>
      </w:r>
    </w:p>
    <w:p w14:paraId="4BF27FCE" w14:textId="77777777" w:rsidR="00C664B6" w:rsidRDefault="008A1B3D" w:rsidP="0098421E">
      <w:pPr>
        <w:pStyle w:val="Listenabsatz"/>
        <w:numPr>
          <w:ilvl w:val="0"/>
          <w:numId w:val="5"/>
        </w:numPr>
      </w:pPr>
      <w:hyperlink r:id="rId14" w:history="1">
        <w:r w:rsidR="0098421E" w:rsidRPr="0098421E">
          <w:rPr>
            <w:rStyle w:val="Link"/>
          </w:rPr>
          <w:t>Vom Geheimnis einer gelungenen Veränderung</w:t>
        </w:r>
      </w:hyperlink>
      <w:r w:rsidR="0098421E">
        <w:t xml:space="preserve"> </w:t>
      </w:r>
    </w:p>
    <w:p w14:paraId="311DCDD1" w14:textId="77777777" w:rsidR="0098421E" w:rsidRDefault="008A1B3D" w:rsidP="0098421E">
      <w:pPr>
        <w:pStyle w:val="Listenabsatz"/>
        <w:numPr>
          <w:ilvl w:val="0"/>
          <w:numId w:val="5"/>
        </w:numPr>
      </w:pPr>
      <w:hyperlink r:id="rId15" w:history="1">
        <w:r w:rsidR="0098421E" w:rsidRPr="0098421E">
          <w:rPr>
            <w:rStyle w:val="Link"/>
          </w:rPr>
          <w:t>Revolution auf schwäbisch: Vom Gewinner des New Work Award lernen</w:t>
        </w:r>
      </w:hyperlink>
      <w:r w:rsidR="0098421E">
        <w:t xml:space="preserve"> </w:t>
      </w:r>
    </w:p>
    <w:p w14:paraId="5F6D8571" w14:textId="77777777" w:rsidR="0098421E" w:rsidRDefault="008A1B3D" w:rsidP="0098421E">
      <w:pPr>
        <w:pStyle w:val="Listenabsatz"/>
        <w:numPr>
          <w:ilvl w:val="0"/>
          <w:numId w:val="5"/>
        </w:numPr>
      </w:pPr>
      <w:hyperlink r:id="rId16" w:history="1">
        <w:r w:rsidR="0098421E" w:rsidRPr="0098421E">
          <w:rPr>
            <w:rStyle w:val="Link"/>
          </w:rPr>
          <w:t>Heermann Maschinenbau GmbH</w:t>
        </w:r>
      </w:hyperlink>
      <w:r w:rsidR="0098421E">
        <w:t xml:space="preserve">   </w:t>
      </w:r>
    </w:p>
    <w:p w14:paraId="07A53AF0" w14:textId="77777777" w:rsidR="00C664B6" w:rsidRDefault="00C664B6" w:rsidP="00C664B6">
      <w:pPr>
        <w:pStyle w:val="berschrift1"/>
      </w:pPr>
      <w:r>
        <w:lastRenderedPageBreak/>
        <w:t xml:space="preserve">Impressum </w:t>
      </w:r>
    </w:p>
    <w:p w14:paraId="68D2B877" w14:textId="77777777" w:rsidR="00DC34CD" w:rsidRDefault="00DC34CD" w:rsidP="00DC34CD">
      <w:r>
        <w:t xml:space="preserve">LEADaktiv UG (haftungsbeschränkt) </w:t>
      </w:r>
    </w:p>
    <w:p w14:paraId="76FB9EAB" w14:textId="77777777" w:rsidR="00DC34CD" w:rsidRDefault="00DC34CD" w:rsidP="00DC34CD">
      <w:r>
        <w:t xml:space="preserve">Im Hüttenbühl 30/1 </w:t>
      </w:r>
    </w:p>
    <w:p w14:paraId="2E03067A" w14:textId="77777777" w:rsidR="00DC34CD" w:rsidRDefault="00DC34CD" w:rsidP="00DC34CD">
      <w:r>
        <w:t xml:space="preserve">69124 Heidelberg </w:t>
      </w:r>
    </w:p>
    <w:p w14:paraId="451C2FA4" w14:textId="77777777" w:rsidR="00DC34CD" w:rsidRDefault="00DC34CD" w:rsidP="00DC34CD"/>
    <w:p w14:paraId="655C7EB1" w14:textId="77777777" w:rsidR="00DC34CD" w:rsidRDefault="00DC34CD" w:rsidP="00DC34CD">
      <w:r>
        <w:t xml:space="preserve">vertreten durch Anke Heines </w:t>
      </w:r>
    </w:p>
    <w:p w14:paraId="28753D85" w14:textId="77777777" w:rsidR="00DC34CD" w:rsidRDefault="00DC34CD" w:rsidP="00DC34CD">
      <w:r>
        <w:t xml:space="preserve">Eintragung im Handelsregister </w:t>
      </w:r>
    </w:p>
    <w:p w14:paraId="34C5DC67" w14:textId="77777777" w:rsidR="00DC34CD" w:rsidRDefault="00DC34CD" w:rsidP="00DC34CD">
      <w:r>
        <w:t xml:space="preserve">Registergericht Mannheim </w:t>
      </w:r>
    </w:p>
    <w:p w14:paraId="25A52107" w14:textId="77777777" w:rsidR="00DC34CD" w:rsidRDefault="00DC34CD" w:rsidP="00DC34CD">
      <w:r>
        <w:t xml:space="preserve">Registernummer: HRB 717090 </w:t>
      </w:r>
    </w:p>
    <w:p w14:paraId="4AF0D991" w14:textId="77777777" w:rsidR="00DC34CD" w:rsidRDefault="00DC34CD" w:rsidP="00DC34CD">
      <w:r>
        <w:t xml:space="preserve">Umsatzsteueridentifikationsnummer gemäß §27a Umsatzsteuergesetz: DE289566417 </w:t>
      </w:r>
    </w:p>
    <w:p w14:paraId="14D76938" w14:textId="77777777" w:rsidR="00DC34CD" w:rsidRDefault="00DC34CD" w:rsidP="00DC34CD">
      <w:pPr>
        <w:pStyle w:val="berschrift1"/>
      </w:pPr>
      <w:r>
        <w:t xml:space="preserve">Kontakt </w:t>
      </w:r>
    </w:p>
    <w:p w14:paraId="26EC3F25" w14:textId="77777777" w:rsidR="00DC34CD" w:rsidRDefault="00DC34CD" w:rsidP="00DC34CD">
      <w:r>
        <w:t>Telefon</w:t>
      </w:r>
      <w:r>
        <w:tab/>
        <w:t xml:space="preserve">: 06221 426 37 80 </w:t>
      </w:r>
    </w:p>
    <w:p w14:paraId="503F31F3" w14:textId="77777777" w:rsidR="00DC34CD" w:rsidRDefault="00DC34CD" w:rsidP="00DC34CD">
      <w:r>
        <w:t>Email</w:t>
      </w:r>
      <w:r>
        <w:tab/>
        <w:t xml:space="preserve">: </w:t>
      </w:r>
      <w:hyperlink r:id="rId17" w:history="1">
        <w:r w:rsidRPr="00196655">
          <w:rPr>
            <w:rStyle w:val="Link"/>
          </w:rPr>
          <w:t>kontakt@leadaktiv.de</w:t>
        </w:r>
      </w:hyperlink>
      <w:r>
        <w:t xml:space="preserve"> </w:t>
      </w:r>
    </w:p>
    <w:p w14:paraId="236C2A5F" w14:textId="77777777" w:rsidR="00DC34CD" w:rsidRPr="00DC34CD" w:rsidRDefault="00DC34CD" w:rsidP="00DC34CD">
      <w:r>
        <w:t xml:space="preserve">URL </w:t>
      </w:r>
      <w:r>
        <w:tab/>
        <w:t xml:space="preserve">: </w:t>
      </w:r>
      <w:hyperlink r:id="rId18" w:history="1">
        <w:r w:rsidR="00E76ACD" w:rsidRPr="00196655">
          <w:rPr>
            <w:rStyle w:val="Link"/>
          </w:rPr>
          <w:t>www.leadaktiv.de</w:t>
        </w:r>
      </w:hyperlink>
      <w:r>
        <w:t xml:space="preserve">    </w:t>
      </w:r>
    </w:p>
    <w:sectPr w:rsidR="00DC34CD" w:rsidRPr="00DC34CD" w:rsidSect="001061C7">
      <w:footerReference w:type="even" r:id="rId19"/>
      <w:footerReference w:type="default" r:id="rId20"/>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ke Heines" w:date="2015-08-15T19:29:00Z" w:initials="AH">
    <w:p w14:paraId="4FD89585" w14:textId="77777777" w:rsidR="007A29E3" w:rsidRDefault="007A29E3">
      <w:pPr>
        <w:pStyle w:val="Kommentartext"/>
      </w:pPr>
      <w:r>
        <w:rPr>
          <w:rStyle w:val="Kommentarzeichen"/>
        </w:rPr>
        <w:annotationRef/>
      </w:r>
      <w:r>
        <w:t xml:space="preserve">Das sollte noch mehr auf die Kundensicht umgeschrieben werden. Es interessiert weniger, was wir haben und machen, als was wir damit bewirken. Zukunftsfähigkeit für Unternehmen in dynamischen Märkten, einhergehend mit flexiblen Strukturen und engagierten Mitarbeitern. </w:t>
      </w:r>
    </w:p>
  </w:comment>
  <w:comment w:id="14" w:author="Anke Heines" w:date="2015-08-15T19:31:00Z" w:initials="AH">
    <w:p w14:paraId="42ECDD9E" w14:textId="77777777" w:rsidR="007A29E3" w:rsidRDefault="007A29E3">
      <w:pPr>
        <w:pStyle w:val="Kommentartext"/>
      </w:pPr>
      <w:r>
        <w:rPr>
          <w:rStyle w:val="Kommentarzeichen"/>
        </w:rPr>
        <w:annotationRef/>
      </w:r>
      <w:r>
        <w:t xml:space="preserve">Besser mehrere kurze Sätze draus machen. </w:t>
      </w:r>
    </w:p>
  </w:comment>
  <w:comment w:id="66" w:author="Holger Bock" w:date="2015-08-16T18:13:00Z" w:initials="HB">
    <w:p w14:paraId="448E1B1D" w14:textId="2C08DF8B" w:rsidR="005B6004" w:rsidRDefault="005B6004">
      <w:pPr>
        <w:pStyle w:val="Kommentartext"/>
      </w:pPr>
      <w:r>
        <w:rPr>
          <w:rStyle w:val="Kommentarzeichen"/>
        </w:rPr>
        <w:annotationRef/>
      </w:r>
      <w:r>
        <w:t xml:space="preserve">Dies ist in der Tat für die Langversion der Case Study enorm wichtig und soll dort auch gemacht werden. In der Kuzversion kann diese Darstellung nicht gewählt werden, weil dadurch der Umfang gesprengt wird. </w:t>
      </w:r>
    </w:p>
  </w:comment>
  <w:comment w:id="63" w:author="Anke Heines" w:date="2015-08-15T19:40:00Z" w:initials="AH">
    <w:p w14:paraId="13FEC91F" w14:textId="77777777" w:rsidR="007A29E3" w:rsidRDefault="007A29E3">
      <w:pPr>
        <w:pStyle w:val="Kommentartext"/>
      </w:pPr>
      <w:r>
        <w:rPr>
          <w:rStyle w:val="Kommentarzeichen"/>
        </w:rPr>
        <w:annotationRef/>
      </w:r>
      <w:r>
        <w:t>Zahlen, Daten, Fakten sollten auf jeden Fall grafisch dargestellt werden. Vorher -&gt; nachher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9F87" w14:textId="77777777" w:rsidR="009A22BC" w:rsidRDefault="009A22BC" w:rsidP="00672EE3">
      <w:pPr>
        <w:spacing w:line="240" w:lineRule="auto"/>
      </w:pPr>
      <w:r>
        <w:separator/>
      </w:r>
    </w:p>
  </w:endnote>
  <w:endnote w:type="continuationSeparator" w:id="0">
    <w:p w14:paraId="3EBAEBFF" w14:textId="77777777" w:rsidR="009A22BC" w:rsidRDefault="009A22BC" w:rsidP="00672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9346" w14:textId="77777777" w:rsidR="004A2B38" w:rsidRDefault="004A2B38" w:rsidP="002E48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F0B608" w14:textId="77777777" w:rsidR="004A2B38" w:rsidRDefault="004A2B38" w:rsidP="00A7384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6215" w14:textId="77777777" w:rsidR="004A2B38" w:rsidRDefault="004A2B38" w:rsidP="002E48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1B3D">
      <w:rPr>
        <w:rStyle w:val="Seitenzahl"/>
        <w:noProof/>
      </w:rPr>
      <w:t>1</w:t>
    </w:r>
    <w:r>
      <w:rPr>
        <w:rStyle w:val="Seitenzahl"/>
      </w:rPr>
      <w:fldChar w:fldCharType="end"/>
    </w:r>
  </w:p>
  <w:p w14:paraId="189B7BA4" w14:textId="77777777" w:rsidR="004A2B38" w:rsidRDefault="004A2B38" w:rsidP="00A7384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CA28" w14:textId="77777777" w:rsidR="009A22BC" w:rsidRDefault="009A22BC" w:rsidP="00672EE3">
      <w:pPr>
        <w:spacing w:line="240" w:lineRule="auto"/>
      </w:pPr>
      <w:r>
        <w:separator/>
      </w:r>
    </w:p>
  </w:footnote>
  <w:footnote w:type="continuationSeparator" w:id="0">
    <w:p w14:paraId="6194EF71" w14:textId="77777777" w:rsidR="009A22BC" w:rsidRDefault="009A22BC" w:rsidP="00672EE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E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183B4076"/>
    <w:multiLevelType w:val="hybridMultilevel"/>
    <w:tmpl w:val="690E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F5215"/>
    <w:multiLevelType w:val="hybridMultilevel"/>
    <w:tmpl w:val="3B9EA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33EB8"/>
    <w:multiLevelType w:val="hybridMultilevel"/>
    <w:tmpl w:val="36388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3E69F2"/>
    <w:multiLevelType w:val="hybridMultilevel"/>
    <w:tmpl w:val="88B6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F901F3"/>
    <w:multiLevelType w:val="hybridMultilevel"/>
    <w:tmpl w:val="08367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734E3D"/>
    <w:multiLevelType w:val="hybridMultilevel"/>
    <w:tmpl w:val="75F4A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B6"/>
    <w:rsid w:val="000664E3"/>
    <w:rsid w:val="00095B2C"/>
    <w:rsid w:val="000D0AF5"/>
    <w:rsid w:val="000E2D5D"/>
    <w:rsid w:val="000F52E7"/>
    <w:rsid w:val="001061C7"/>
    <w:rsid w:val="00125E3C"/>
    <w:rsid w:val="00135E2F"/>
    <w:rsid w:val="00141AFB"/>
    <w:rsid w:val="00144C99"/>
    <w:rsid w:val="00160721"/>
    <w:rsid w:val="001B769A"/>
    <w:rsid w:val="00237F38"/>
    <w:rsid w:val="002D3333"/>
    <w:rsid w:val="002E0651"/>
    <w:rsid w:val="002E48F3"/>
    <w:rsid w:val="002F08D6"/>
    <w:rsid w:val="003255BC"/>
    <w:rsid w:val="00375ACE"/>
    <w:rsid w:val="004232B3"/>
    <w:rsid w:val="0047673E"/>
    <w:rsid w:val="004A0804"/>
    <w:rsid w:val="004A2B38"/>
    <w:rsid w:val="004B3AA7"/>
    <w:rsid w:val="00546526"/>
    <w:rsid w:val="005534EA"/>
    <w:rsid w:val="005B6004"/>
    <w:rsid w:val="005D1B74"/>
    <w:rsid w:val="00647D7E"/>
    <w:rsid w:val="00672EE3"/>
    <w:rsid w:val="006A2BFF"/>
    <w:rsid w:val="00734133"/>
    <w:rsid w:val="007A29E3"/>
    <w:rsid w:val="007B31AD"/>
    <w:rsid w:val="00825395"/>
    <w:rsid w:val="00845179"/>
    <w:rsid w:val="00846375"/>
    <w:rsid w:val="00881737"/>
    <w:rsid w:val="008A1B3D"/>
    <w:rsid w:val="00970E6E"/>
    <w:rsid w:val="0098421E"/>
    <w:rsid w:val="009A22BC"/>
    <w:rsid w:val="00A13EB4"/>
    <w:rsid w:val="00A65B46"/>
    <w:rsid w:val="00A7384D"/>
    <w:rsid w:val="00AB57EC"/>
    <w:rsid w:val="00AD3B80"/>
    <w:rsid w:val="00AE0004"/>
    <w:rsid w:val="00B07F4D"/>
    <w:rsid w:val="00B33C27"/>
    <w:rsid w:val="00B464D1"/>
    <w:rsid w:val="00B86F8C"/>
    <w:rsid w:val="00BB4BB8"/>
    <w:rsid w:val="00BD61D1"/>
    <w:rsid w:val="00BE56CB"/>
    <w:rsid w:val="00C36D31"/>
    <w:rsid w:val="00C664B6"/>
    <w:rsid w:val="00C91D9B"/>
    <w:rsid w:val="00CF26F1"/>
    <w:rsid w:val="00CF5DDA"/>
    <w:rsid w:val="00D14C3D"/>
    <w:rsid w:val="00D16D58"/>
    <w:rsid w:val="00D25C54"/>
    <w:rsid w:val="00DC34CD"/>
    <w:rsid w:val="00DD5100"/>
    <w:rsid w:val="00E166F7"/>
    <w:rsid w:val="00E3721A"/>
    <w:rsid w:val="00E76ACD"/>
    <w:rsid w:val="00E772CB"/>
    <w:rsid w:val="00EA3235"/>
    <w:rsid w:val="00F20691"/>
    <w:rsid w:val="00F2434B"/>
    <w:rsid w:val="00F25271"/>
    <w:rsid w:val="00F85EA9"/>
    <w:rsid w:val="00F86F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1B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721"/>
    <w:pPr>
      <w:spacing w:line="360" w:lineRule="auto"/>
    </w:pPr>
    <w:rPr>
      <w:rFonts w:ascii="Arial" w:hAnsi="Arial"/>
      <w:sz w:val="20"/>
    </w:rPr>
  </w:style>
  <w:style w:type="paragraph" w:styleId="berschrift1">
    <w:name w:val="heading 1"/>
    <w:basedOn w:val="Standard"/>
    <w:next w:val="Standard"/>
    <w:link w:val="berschrift1Zeichen"/>
    <w:uiPriority w:val="9"/>
    <w:qFormat/>
    <w:rsid w:val="00C664B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C664B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C664B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C664B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C664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C664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C664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C664B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C664B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C664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C664B6"/>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C664B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sid w:val="00C664B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C664B6"/>
    <w:rPr>
      <w:rFonts w:asciiTheme="majorHAnsi" w:eastAsiaTheme="majorEastAsia" w:hAnsiTheme="majorHAnsi" w:cstheme="majorBidi"/>
      <w:b/>
      <w:bCs/>
      <w:color w:val="4F81BD" w:themeColor="accent1"/>
      <w:sz w:val="20"/>
    </w:rPr>
  </w:style>
  <w:style w:type="character" w:customStyle="1" w:styleId="berschrift4Zeichen">
    <w:name w:val="Überschrift 4 Zeichen"/>
    <w:basedOn w:val="Absatzstandardschriftart"/>
    <w:link w:val="berschrift4"/>
    <w:uiPriority w:val="9"/>
    <w:semiHidden/>
    <w:rsid w:val="00C664B6"/>
    <w:rPr>
      <w:rFonts w:asciiTheme="majorHAnsi" w:eastAsiaTheme="majorEastAsia" w:hAnsiTheme="majorHAnsi" w:cstheme="majorBidi"/>
      <w:b/>
      <w:bCs/>
      <w:i/>
      <w:iCs/>
      <w:color w:val="4F81BD" w:themeColor="accent1"/>
      <w:sz w:val="20"/>
    </w:rPr>
  </w:style>
  <w:style w:type="character" w:customStyle="1" w:styleId="berschrift5Zeichen">
    <w:name w:val="Überschrift 5 Zeichen"/>
    <w:basedOn w:val="Absatzstandardschriftart"/>
    <w:link w:val="berschrift5"/>
    <w:uiPriority w:val="9"/>
    <w:semiHidden/>
    <w:rsid w:val="00C664B6"/>
    <w:rPr>
      <w:rFonts w:asciiTheme="majorHAnsi" w:eastAsiaTheme="majorEastAsia" w:hAnsiTheme="majorHAnsi" w:cstheme="majorBidi"/>
      <w:color w:val="243F60" w:themeColor="accent1" w:themeShade="7F"/>
      <w:sz w:val="20"/>
    </w:rPr>
  </w:style>
  <w:style w:type="character" w:customStyle="1" w:styleId="berschrift6Zeichen">
    <w:name w:val="Überschrift 6 Zeichen"/>
    <w:basedOn w:val="Absatzstandardschriftart"/>
    <w:link w:val="berschrift6"/>
    <w:uiPriority w:val="9"/>
    <w:semiHidden/>
    <w:rsid w:val="00C664B6"/>
    <w:rPr>
      <w:rFonts w:asciiTheme="majorHAnsi" w:eastAsiaTheme="majorEastAsia" w:hAnsiTheme="majorHAnsi" w:cstheme="majorBidi"/>
      <w:i/>
      <w:iCs/>
      <w:color w:val="243F60" w:themeColor="accent1" w:themeShade="7F"/>
      <w:sz w:val="20"/>
    </w:rPr>
  </w:style>
  <w:style w:type="character" w:customStyle="1" w:styleId="berschrift7Zeichen">
    <w:name w:val="Überschrift 7 Zeichen"/>
    <w:basedOn w:val="Absatzstandardschriftart"/>
    <w:link w:val="berschrift7"/>
    <w:uiPriority w:val="9"/>
    <w:semiHidden/>
    <w:rsid w:val="00C664B6"/>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uiPriority w:val="9"/>
    <w:semiHidden/>
    <w:rsid w:val="00C664B6"/>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C664B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141AFB"/>
    <w:pPr>
      <w:ind w:left="720"/>
      <w:contextualSpacing/>
    </w:pPr>
  </w:style>
  <w:style w:type="paragraph" w:styleId="Kopfzeile">
    <w:name w:val="header"/>
    <w:basedOn w:val="Standard"/>
    <w:link w:val="KopfzeileZeichen"/>
    <w:uiPriority w:val="99"/>
    <w:unhideWhenUsed/>
    <w:rsid w:val="00672EE3"/>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72EE3"/>
    <w:rPr>
      <w:rFonts w:ascii="Arial" w:hAnsi="Arial"/>
      <w:sz w:val="20"/>
    </w:rPr>
  </w:style>
  <w:style w:type="paragraph" w:styleId="Fuzeile">
    <w:name w:val="footer"/>
    <w:basedOn w:val="Standard"/>
    <w:link w:val="FuzeileZeichen"/>
    <w:uiPriority w:val="99"/>
    <w:unhideWhenUsed/>
    <w:rsid w:val="00672EE3"/>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72EE3"/>
    <w:rPr>
      <w:rFonts w:ascii="Arial" w:hAnsi="Arial"/>
      <w:sz w:val="20"/>
    </w:rPr>
  </w:style>
  <w:style w:type="paragraph" w:styleId="Sprechblasentext">
    <w:name w:val="Balloon Text"/>
    <w:basedOn w:val="Standard"/>
    <w:link w:val="SprechblasentextZeichen"/>
    <w:uiPriority w:val="99"/>
    <w:semiHidden/>
    <w:unhideWhenUsed/>
    <w:rsid w:val="00672EE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72EE3"/>
    <w:rPr>
      <w:rFonts w:ascii="Lucida Grande" w:hAnsi="Lucida Grande" w:cs="Lucida Grande"/>
      <w:sz w:val="18"/>
      <w:szCs w:val="18"/>
    </w:rPr>
  </w:style>
  <w:style w:type="character" w:styleId="Link">
    <w:name w:val="Hyperlink"/>
    <w:basedOn w:val="Absatzstandardschriftart"/>
    <w:uiPriority w:val="99"/>
    <w:unhideWhenUsed/>
    <w:rsid w:val="00DC34CD"/>
    <w:rPr>
      <w:color w:val="0000FF" w:themeColor="hyperlink"/>
      <w:u w:val="single"/>
    </w:rPr>
  </w:style>
  <w:style w:type="character" w:styleId="GesichteterLink">
    <w:name w:val="FollowedHyperlink"/>
    <w:basedOn w:val="Absatzstandardschriftart"/>
    <w:uiPriority w:val="99"/>
    <w:semiHidden/>
    <w:unhideWhenUsed/>
    <w:rsid w:val="005534EA"/>
    <w:rPr>
      <w:color w:val="800080" w:themeColor="followedHyperlink"/>
      <w:u w:val="single"/>
    </w:rPr>
  </w:style>
  <w:style w:type="character" w:styleId="Seitenzahl">
    <w:name w:val="page number"/>
    <w:basedOn w:val="Absatzstandardschriftart"/>
    <w:uiPriority w:val="99"/>
    <w:semiHidden/>
    <w:unhideWhenUsed/>
    <w:rsid w:val="00A7384D"/>
  </w:style>
  <w:style w:type="character" w:styleId="Kommentarzeichen">
    <w:name w:val="annotation reference"/>
    <w:basedOn w:val="Absatzstandardschriftart"/>
    <w:uiPriority w:val="99"/>
    <w:semiHidden/>
    <w:unhideWhenUsed/>
    <w:rsid w:val="007A29E3"/>
    <w:rPr>
      <w:sz w:val="18"/>
      <w:szCs w:val="18"/>
    </w:rPr>
  </w:style>
  <w:style w:type="paragraph" w:styleId="Kommentartext">
    <w:name w:val="annotation text"/>
    <w:basedOn w:val="Standard"/>
    <w:link w:val="KommentartextZeichen"/>
    <w:uiPriority w:val="99"/>
    <w:semiHidden/>
    <w:unhideWhenUsed/>
    <w:rsid w:val="007A29E3"/>
    <w:pPr>
      <w:spacing w:line="240" w:lineRule="auto"/>
    </w:pPr>
    <w:rPr>
      <w:sz w:val="24"/>
    </w:rPr>
  </w:style>
  <w:style w:type="character" w:customStyle="1" w:styleId="KommentartextZeichen">
    <w:name w:val="Kommentartext Zeichen"/>
    <w:basedOn w:val="Absatzstandardschriftart"/>
    <w:link w:val="Kommentartext"/>
    <w:uiPriority w:val="99"/>
    <w:semiHidden/>
    <w:rsid w:val="007A29E3"/>
    <w:rPr>
      <w:rFonts w:ascii="Arial" w:hAnsi="Arial"/>
    </w:rPr>
  </w:style>
  <w:style w:type="paragraph" w:styleId="Kommentarthema">
    <w:name w:val="annotation subject"/>
    <w:basedOn w:val="Kommentartext"/>
    <w:next w:val="Kommentartext"/>
    <w:link w:val="KommentarthemaZeichen"/>
    <w:uiPriority w:val="99"/>
    <w:semiHidden/>
    <w:unhideWhenUsed/>
    <w:rsid w:val="007A29E3"/>
    <w:rPr>
      <w:b/>
      <w:bCs/>
      <w:sz w:val="20"/>
      <w:szCs w:val="20"/>
    </w:rPr>
  </w:style>
  <w:style w:type="character" w:customStyle="1" w:styleId="KommentarthemaZeichen">
    <w:name w:val="Kommentarthema Zeichen"/>
    <w:basedOn w:val="KommentartextZeichen"/>
    <w:link w:val="Kommentarthema"/>
    <w:uiPriority w:val="99"/>
    <w:semiHidden/>
    <w:rsid w:val="007A29E3"/>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721"/>
    <w:pPr>
      <w:spacing w:line="360" w:lineRule="auto"/>
    </w:pPr>
    <w:rPr>
      <w:rFonts w:ascii="Arial" w:hAnsi="Arial"/>
      <w:sz w:val="20"/>
    </w:rPr>
  </w:style>
  <w:style w:type="paragraph" w:styleId="berschrift1">
    <w:name w:val="heading 1"/>
    <w:basedOn w:val="Standard"/>
    <w:next w:val="Standard"/>
    <w:link w:val="berschrift1Zeichen"/>
    <w:uiPriority w:val="9"/>
    <w:qFormat/>
    <w:rsid w:val="00C664B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C664B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C664B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C664B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C664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C664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C664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C664B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C664B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C664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C664B6"/>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C664B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sid w:val="00C664B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C664B6"/>
    <w:rPr>
      <w:rFonts w:asciiTheme="majorHAnsi" w:eastAsiaTheme="majorEastAsia" w:hAnsiTheme="majorHAnsi" w:cstheme="majorBidi"/>
      <w:b/>
      <w:bCs/>
      <w:color w:val="4F81BD" w:themeColor="accent1"/>
      <w:sz w:val="20"/>
    </w:rPr>
  </w:style>
  <w:style w:type="character" w:customStyle="1" w:styleId="berschrift4Zeichen">
    <w:name w:val="Überschrift 4 Zeichen"/>
    <w:basedOn w:val="Absatzstandardschriftart"/>
    <w:link w:val="berschrift4"/>
    <w:uiPriority w:val="9"/>
    <w:semiHidden/>
    <w:rsid w:val="00C664B6"/>
    <w:rPr>
      <w:rFonts w:asciiTheme="majorHAnsi" w:eastAsiaTheme="majorEastAsia" w:hAnsiTheme="majorHAnsi" w:cstheme="majorBidi"/>
      <w:b/>
      <w:bCs/>
      <w:i/>
      <w:iCs/>
      <w:color w:val="4F81BD" w:themeColor="accent1"/>
      <w:sz w:val="20"/>
    </w:rPr>
  </w:style>
  <w:style w:type="character" w:customStyle="1" w:styleId="berschrift5Zeichen">
    <w:name w:val="Überschrift 5 Zeichen"/>
    <w:basedOn w:val="Absatzstandardschriftart"/>
    <w:link w:val="berschrift5"/>
    <w:uiPriority w:val="9"/>
    <w:semiHidden/>
    <w:rsid w:val="00C664B6"/>
    <w:rPr>
      <w:rFonts w:asciiTheme="majorHAnsi" w:eastAsiaTheme="majorEastAsia" w:hAnsiTheme="majorHAnsi" w:cstheme="majorBidi"/>
      <w:color w:val="243F60" w:themeColor="accent1" w:themeShade="7F"/>
      <w:sz w:val="20"/>
    </w:rPr>
  </w:style>
  <w:style w:type="character" w:customStyle="1" w:styleId="berschrift6Zeichen">
    <w:name w:val="Überschrift 6 Zeichen"/>
    <w:basedOn w:val="Absatzstandardschriftart"/>
    <w:link w:val="berschrift6"/>
    <w:uiPriority w:val="9"/>
    <w:semiHidden/>
    <w:rsid w:val="00C664B6"/>
    <w:rPr>
      <w:rFonts w:asciiTheme="majorHAnsi" w:eastAsiaTheme="majorEastAsia" w:hAnsiTheme="majorHAnsi" w:cstheme="majorBidi"/>
      <w:i/>
      <w:iCs/>
      <w:color w:val="243F60" w:themeColor="accent1" w:themeShade="7F"/>
      <w:sz w:val="20"/>
    </w:rPr>
  </w:style>
  <w:style w:type="character" w:customStyle="1" w:styleId="berschrift7Zeichen">
    <w:name w:val="Überschrift 7 Zeichen"/>
    <w:basedOn w:val="Absatzstandardschriftart"/>
    <w:link w:val="berschrift7"/>
    <w:uiPriority w:val="9"/>
    <w:semiHidden/>
    <w:rsid w:val="00C664B6"/>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uiPriority w:val="9"/>
    <w:semiHidden/>
    <w:rsid w:val="00C664B6"/>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C664B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141AFB"/>
    <w:pPr>
      <w:ind w:left="720"/>
      <w:contextualSpacing/>
    </w:pPr>
  </w:style>
  <w:style w:type="paragraph" w:styleId="Kopfzeile">
    <w:name w:val="header"/>
    <w:basedOn w:val="Standard"/>
    <w:link w:val="KopfzeileZeichen"/>
    <w:uiPriority w:val="99"/>
    <w:unhideWhenUsed/>
    <w:rsid w:val="00672EE3"/>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72EE3"/>
    <w:rPr>
      <w:rFonts w:ascii="Arial" w:hAnsi="Arial"/>
      <w:sz w:val="20"/>
    </w:rPr>
  </w:style>
  <w:style w:type="paragraph" w:styleId="Fuzeile">
    <w:name w:val="footer"/>
    <w:basedOn w:val="Standard"/>
    <w:link w:val="FuzeileZeichen"/>
    <w:uiPriority w:val="99"/>
    <w:unhideWhenUsed/>
    <w:rsid w:val="00672EE3"/>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72EE3"/>
    <w:rPr>
      <w:rFonts w:ascii="Arial" w:hAnsi="Arial"/>
      <w:sz w:val="20"/>
    </w:rPr>
  </w:style>
  <w:style w:type="paragraph" w:styleId="Sprechblasentext">
    <w:name w:val="Balloon Text"/>
    <w:basedOn w:val="Standard"/>
    <w:link w:val="SprechblasentextZeichen"/>
    <w:uiPriority w:val="99"/>
    <w:semiHidden/>
    <w:unhideWhenUsed/>
    <w:rsid w:val="00672EE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72EE3"/>
    <w:rPr>
      <w:rFonts w:ascii="Lucida Grande" w:hAnsi="Lucida Grande" w:cs="Lucida Grande"/>
      <w:sz w:val="18"/>
      <w:szCs w:val="18"/>
    </w:rPr>
  </w:style>
  <w:style w:type="character" w:styleId="Link">
    <w:name w:val="Hyperlink"/>
    <w:basedOn w:val="Absatzstandardschriftart"/>
    <w:uiPriority w:val="99"/>
    <w:unhideWhenUsed/>
    <w:rsid w:val="00DC34CD"/>
    <w:rPr>
      <w:color w:val="0000FF" w:themeColor="hyperlink"/>
      <w:u w:val="single"/>
    </w:rPr>
  </w:style>
  <w:style w:type="character" w:styleId="GesichteterLink">
    <w:name w:val="FollowedHyperlink"/>
    <w:basedOn w:val="Absatzstandardschriftart"/>
    <w:uiPriority w:val="99"/>
    <w:semiHidden/>
    <w:unhideWhenUsed/>
    <w:rsid w:val="005534EA"/>
    <w:rPr>
      <w:color w:val="800080" w:themeColor="followedHyperlink"/>
      <w:u w:val="single"/>
    </w:rPr>
  </w:style>
  <w:style w:type="character" w:styleId="Seitenzahl">
    <w:name w:val="page number"/>
    <w:basedOn w:val="Absatzstandardschriftart"/>
    <w:uiPriority w:val="99"/>
    <w:semiHidden/>
    <w:unhideWhenUsed/>
    <w:rsid w:val="00A7384D"/>
  </w:style>
  <w:style w:type="character" w:styleId="Kommentarzeichen">
    <w:name w:val="annotation reference"/>
    <w:basedOn w:val="Absatzstandardschriftart"/>
    <w:uiPriority w:val="99"/>
    <w:semiHidden/>
    <w:unhideWhenUsed/>
    <w:rsid w:val="007A29E3"/>
    <w:rPr>
      <w:sz w:val="18"/>
      <w:szCs w:val="18"/>
    </w:rPr>
  </w:style>
  <w:style w:type="paragraph" w:styleId="Kommentartext">
    <w:name w:val="annotation text"/>
    <w:basedOn w:val="Standard"/>
    <w:link w:val="KommentartextZeichen"/>
    <w:uiPriority w:val="99"/>
    <w:semiHidden/>
    <w:unhideWhenUsed/>
    <w:rsid w:val="007A29E3"/>
    <w:pPr>
      <w:spacing w:line="240" w:lineRule="auto"/>
    </w:pPr>
    <w:rPr>
      <w:sz w:val="24"/>
    </w:rPr>
  </w:style>
  <w:style w:type="character" w:customStyle="1" w:styleId="KommentartextZeichen">
    <w:name w:val="Kommentartext Zeichen"/>
    <w:basedOn w:val="Absatzstandardschriftart"/>
    <w:link w:val="Kommentartext"/>
    <w:uiPriority w:val="99"/>
    <w:semiHidden/>
    <w:rsid w:val="007A29E3"/>
    <w:rPr>
      <w:rFonts w:ascii="Arial" w:hAnsi="Arial"/>
    </w:rPr>
  </w:style>
  <w:style w:type="paragraph" w:styleId="Kommentarthema">
    <w:name w:val="annotation subject"/>
    <w:basedOn w:val="Kommentartext"/>
    <w:next w:val="Kommentartext"/>
    <w:link w:val="KommentarthemaZeichen"/>
    <w:uiPriority w:val="99"/>
    <w:semiHidden/>
    <w:unhideWhenUsed/>
    <w:rsid w:val="007A29E3"/>
    <w:rPr>
      <w:b/>
      <w:bCs/>
      <w:sz w:val="20"/>
      <w:szCs w:val="20"/>
    </w:rPr>
  </w:style>
  <w:style w:type="character" w:customStyle="1" w:styleId="KommentarthemaZeichen">
    <w:name w:val="Kommentarthema Zeichen"/>
    <w:basedOn w:val="KommentartextZeichen"/>
    <w:link w:val="Kommentarthema"/>
    <w:uiPriority w:val="99"/>
    <w:semiHidden/>
    <w:rsid w:val="007A29E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leadaktiv.de" TargetMode="External"/><Relationship Id="rId12" Type="http://schemas.openxmlformats.org/officeDocument/2006/relationships/hyperlink" Target="http://leadaktiv.de/camp/index.html" TargetMode="External"/><Relationship Id="rId13" Type="http://schemas.openxmlformats.org/officeDocument/2006/relationships/hyperlink" Target="http://leadaktiv.de/armadillo/?post_id=15&amp;title=vom-traditionellen-sagenhersteller-zur-erfullung-komplexer-kundenanforderungen" TargetMode="External"/><Relationship Id="rId14" Type="http://schemas.openxmlformats.org/officeDocument/2006/relationships/hyperlink" Target="http://leadaktiv.de/armadillo/?page_id=1&amp;title=blog" TargetMode="External"/><Relationship Id="rId15" Type="http://schemas.openxmlformats.org/officeDocument/2006/relationships/hyperlink" Target="http://leadaktiv.de/armadillo/?post_id=14&amp;title=revolution-auf-schwabisch:-vom-gewinner-des%C2%A0new-work-award%C2%A0lernen" TargetMode="External"/><Relationship Id="rId16" Type="http://schemas.openxmlformats.org/officeDocument/2006/relationships/hyperlink" Target="http://www.hema-saegen.de" TargetMode="External"/><Relationship Id="rId17" Type="http://schemas.openxmlformats.org/officeDocument/2006/relationships/hyperlink" Target="mailto:kontakt@leadaktiv.de" TargetMode="External"/><Relationship Id="rId18" Type="http://schemas.openxmlformats.org/officeDocument/2006/relationships/hyperlink" Target="http://www.leadaktiv.d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7535</Characters>
  <Application>Microsoft Macintosh Word</Application>
  <DocSecurity>0</DocSecurity>
  <Lines>62</Lines>
  <Paragraphs>17</Paragraphs>
  <ScaleCrop>false</ScaleCrop>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Bock</dc:creator>
  <cp:keywords/>
  <dc:description/>
  <cp:lastModifiedBy>Holger Bock</cp:lastModifiedBy>
  <cp:revision>4</cp:revision>
  <dcterms:created xsi:type="dcterms:W3CDTF">2015-08-17T16:41:00Z</dcterms:created>
  <dcterms:modified xsi:type="dcterms:W3CDTF">2015-09-13T15:04:00Z</dcterms:modified>
</cp:coreProperties>
</file>